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21112" w14:textId="77777777" w:rsidR="007237CD" w:rsidRPr="00D979F7" w:rsidRDefault="007237CD">
      <w:pPr>
        <w:rPr>
          <w:rFonts w:cs="B Nazanin"/>
          <w:sz w:val="28"/>
          <w:szCs w:val="28"/>
          <w:rtl/>
        </w:rPr>
      </w:pPr>
    </w:p>
    <w:p w14:paraId="1115C106" w14:textId="77777777" w:rsidR="005E693C" w:rsidRDefault="00E853D8" w:rsidP="00D979F7">
      <w:pPr>
        <w:jc w:val="center"/>
        <w:rPr>
          <w:rFonts w:cs="B Nazanin"/>
          <w:b/>
          <w:bCs/>
          <w:sz w:val="28"/>
          <w:szCs w:val="28"/>
          <w:rtl/>
        </w:rPr>
      </w:pPr>
      <w:r>
        <w:rPr>
          <w:rFonts w:cs="B Nazanin"/>
          <w:b/>
          <w:bCs/>
          <w:noProof/>
          <w:sz w:val="28"/>
          <w:szCs w:val="28"/>
          <w:lang w:bidi="fa-IR"/>
        </w:rPr>
        <w:drawing>
          <wp:inline distT="0" distB="0" distL="0" distR="0" wp14:anchorId="748E48F6" wp14:editId="119202E0">
            <wp:extent cx="1042670" cy="1078865"/>
            <wp:effectExtent l="0" t="0" r="508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2670" cy="1078865"/>
                    </a:xfrm>
                    <a:prstGeom prst="rect">
                      <a:avLst/>
                    </a:prstGeom>
                    <a:noFill/>
                  </pic:spPr>
                </pic:pic>
              </a:graphicData>
            </a:graphic>
          </wp:inline>
        </w:drawing>
      </w:r>
    </w:p>
    <w:p w14:paraId="0A9AC2B9" w14:textId="77777777" w:rsidR="00E853D8" w:rsidRPr="004E39A1" w:rsidRDefault="00E853D8" w:rsidP="00E853D8">
      <w:pPr>
        <w:jc w:val="center"/>
        <w:rPr>
          <w:rFonts w:cs="B Titr"/>
          <w:sz w:val="28"/>
          <w:szCs w:val="28"/>
          <w:rtl/>
          <w:lang w:bidi="fa-IR"/>
        </w:rPr>
      </w:pPr>
      <w:r w:rsidRPr="004E39A1">
        <w:rPr>
          <w:rFonts w:cs="B Titr" w:hint="cs"/>
          <w:sz w:val="28"/>
          <w:szCs w:val="28"/>
          <w:rtl/>
          <w:lang w:bidi="fa-IR"/>
        </w:rPr>
        <w:t>گروه کودکان و مراقبت ویژه نوزادان</w:t>
      </w:r>
    </w:p>
    <w:p w14:paraId="6E2CE7E1" w14:textId="77777777" w:rsidR="00E853D8" w:rsidRPr="004E39A1" w:rsidRDefault="00E853D8" w:rsidP="00E853D8">
      <w:pPr>
        <w:jc w:val="center"/>
        <w:rPr>
          <w:rFonts w:cs="B Titr"/>
          <w:sz w:val="28"/>
          <w:szCs w:val="28"/>
          <w:rtl/>
          <w:lang w:bidi="fa-IR"/>
        </w:rPr>
      </w:pPr>
      <w:r w:rsidRPr="004E39A1">
        <w:rPr>
          <w:rFonts w:cs="B Titr" w:hint="cs"/>
          <w:sz w:val="28"/>
          <w:szCs w:val="28"/>
          <w:rtl/>
          <w:lang w:bidi="fa-IR"/>
        </w:rPr>
        <w:t>دانشکده پرستاری و مامایی</w:t>
      </w:r>
    </w:p>
    <w:p w14:paraId="4BC8972D" w14:textId="77777777" w:rsidR="00E853D8" w:rsidRDefault="00E853D8" w:rsidP="00E853D8">
      <w:pPr>
        <w:jc w:val="center"/>
        <w:rPr>
          <w:rtl/>
          <w:lang w:bidi="fa-IR"/>
        </w:rPr>
      </w:pPr>
    </w:p>
    <w:p w14:paraId="695C7DAD" w14:textId="77777777" w:rsidR="00E853D8" w:rsidRDefault="00E853D8" w:rsidP="00E853D8">
      <w:pPr>
        <w:jc w:val="center"/>
        <w:rPr>
          <w:rtl/>
          <w:lang w:bidi="fa-IR"/>
        </w:rPr>
      </w:pPr>
    </w:p>
    <w:p w14:paraId="1C4E3802" w14:textId="77777777" w:rsidR="00E853D8" w:rsidRDefault="00E853D8" w:rsidP="00E853D8">
      <w:pPr>
        <w:jc w:val="center"/>
        <w:rPr>
          <w:rFonts w:cs="B Titr"/>
          <w:sz w:val="32"/>
          <w:szCs w:val="32"/>
          <w:rtl/>
          <w:lang w:bidi="fa-IR"/>
        </w:rPr>
      </w:pPr>
      <w:r>
        <w:rPr>
          <w:rFonts w:cs="B Titr" w:hint="cs"/>
          <w:sz w:val="32"/>
          <w:szCs w:val="32"/>
          <w:rtl/>
          <w:lang w:bidi="fa-IR"/>
        </w:rPr>
        <w:t xml:space="preserve">کارپوشه </w:t>
      </w:r>
      <w:r w:rsidRPr="004E39A1">
        <w:rPr>
          <w:rFonts w:cs="B Titr" w:hint="cs"/>
          <w:sz w:val="32"/>
          <w:szCs w:val="32"/>
          <w:rtl/>
          <w:lang w:bidi="fa-IR"/>
        </w:rPr>
        <w:t xml:space="preserve"> عملکرد دانشجویان کارشناسی ارشد پرستاری کودکان</w:t>
      </w:r>
    </w:p>
    <w:p w14:paraId="7FC75640" w14:textId="77777777" w:rsidR="00E853D8" w:rsidRPr="004E39A1" w:rsidRDefault="00E853D8" w:rsidP="00E853D8">
      <w:pPr>
        <w:jc w:val="center"/>
        <w:rPr>
          <w:rFonts w:cs="B Titr"/>
          <w:sz w:val="32"/>
          <w:szCs w:val="32"/>
          <w:rtl/>
          <w:lang w:bidi="fa-IR"/>
        </w:rPr>
      </w:pPr>
      <w:r w:rsidRPr="004E39A1">
        <w:rPr>
          <w:rFonts w:cs="B Titr" w:hint="cs"/>
          <w:sz w:val="32"/>
          <w:szCs w:val="32"/>
          <w:rtl/>
          <w:lang w:bidi="fa-IR"/>
        </w:rPr>
        <w:t xml:space="preserve"> در بخش های کودکان</w:t>
      </w:r>
    </w:p>
    <w:p w14:paraId="751C708B" w14:textId="77777777" w:rsidR="009B04F5" w:rsidRDefault="009B04F5" w:rsidP="009B04F5">
      <w:pPr>
        <w:rPr>
          <w:rFonts w:cs="B Titr"/>
          <w:b/>
          <w:bCs/>
          <w:sz w:val="32"/>
          <w:szCs w:val="32"/>
        </w:rPr>
      </w:pPr>
      <w:bookmarkStart w:id="0" w:name="_GoBack"/>
      <w:bookmarkEnd w:id="0"/>
      <w:r>
        <w:rPr>
          <w:rFonts w:cs="B Titr"/>
          <w:b/>
          <w:bCs/>
          <w:sz w:val="32"/>
          <w:szCs w:val="32"/>
        </w:rPr>
        <w:br w:type="page"/>
      </w:r>
    </w:p>
    <w:p w14:paraId="5F166F58" w14:textId="77777777" w:rsidR="00E853D8" w:rsidRPr="009B04F5" w:rsidRDefault="00E853D8" w:rsidP="009B04F5">
      <w:pPr>
        <w:bidi/>
        <w:rPr>
          <w:rFonts w:cs="B Titr"/>
          <w:b/>
          <w:bCs/>
          <w:sz w:val="32"/>
          <w:szCs w:val="32"/>
          <w:rtl/>
        </w:rPr>
      </w:pPr>
      <w:r w:rsidRPr="004E39A1">
        <w:rPr>
          <w:rFonts w:cs="B Nazanin" w:hint="cs"/>
          <w:b/>
          <w:bCs/>
          <w:sz w:val="28"/>
          <w:szCs w:val="28"/>
          <w:rtl/>
          <w:lang w:bidi="fa-IR"/>
        </w:rPr>
        <w:lastRenderedPageBreak/>
        <w:t>دانشجویان محترم</w:t>
      </w:r>
    </w:p>
    <w:p w14:paraId="7ABA5DB4" w14:textId="77777777" w:rsidR="00E853D8" w:rsidRDefault="00E853D8" w:rsidP="00E853D8">
      <w:pPr>
        <w:bidi/>
        <w:jc w:val="both"/>
        <w:rPr>
          <w:rFonts w:ascii="Tahoma" w:hAnsi="Tahoma" w:cs="B Nazanin"/>
          <w:color w:val="000000"/>
          <w:sz w:val="28"/>
          <w:szCs w:val="28"/>
          <w:shd w:val="clear" w:color="auto" w:fill="F4F6F7"/>
          <w:rtl/>
        </w:rPr>
      </w:pPr>
      <w:r>
        <w:rPr>
          <w:rFonts w:ascii="Tahoma" w:hAnsi="Tahoma" w:cs="B Nazanin" w:hint="cs"/>
          <w:color w:val="000000"/>
          <w:sz w:val="28"/>
          <w:szCs w:val="28"/>
          <w:shd w:val="clear" w:color="auto" w:fill="F4F6F7"/>
          <w:rtl/>
        </w:rPr>
        <w:t xml:space="preserve">همانطور که می دانید </w:t>
      </w:r>
      <w:r w:rsidRPr="004E39A1">
        <w:rPr>
          <w:rFonts w:ascii="Tahoma" w:hAnsi="Tahoma" w:cs="B Nazanin"/>
          <w:color w:val="000000"/>
          <w:sz w:val="28"/>
          <w:szCs w:val="28"/>
          <w:shd w:val="clear" w:color="auto" w:fill="F4F6F7"/>
          <w:rtl/>
        </w:rPr>
        <w:t>پورت</w:t>
      </w:r>
      <w:r>
        <w:rPr>
          <w:rFonts w:ascii="Tahoma" w:hAnsi="Tahoma" w:cs="B Nazanin" w:hint="cs"/>
          <w:color w:val="000000"/>
          <w:sz w:val="28"/>
          <w:szCs w:val="28"/>
          <w:shd w:val="clear" w:color="auto" w:fill="F4F6F7"/>
          <w:rtl/>
        </w:rPr>
        <w:t xml:space="preserve"> </w:t>
      </w:r>
      <w:r w:rsidRPr="004E39A1">
        <w:rPr>
          <w:rFonts w:ascii="Tahoma" w:hAnsi="Tahoma" w:cs="B Nazanin"/>
          <w:color w:val="000000"/>
          <w:sz w:val="28"/>
          <w:szCs w:val="28"/>
          <w:shd w:val="clear" w:color="auto" w:fill="F4F6F7"/>
          <w:rtl/>
        </w:rPr>
        <w:t xml:space="preserve">‌فولیو </w:t>
      </w:r>
      <w:r>
        <w:rPr>
          <w:rFonts w:ascii="Tahoma" w:hAnsi="Tahoma" w:cs="B Nazanin" w:hint="cs"/>
          <w:color w:val="000000"/>
          <w:sz w:val="28"/>
          <w:szCs w:val="28"/>
          <w:shd w:val="clear" w:color="auto" w:fill="F4F6F7"/>
          <w:rtl/>
        </w:rPr>
        <w:t xml:space="preserve">یا کار پوشه </w:t>
      </w:r>
      <w:r w:rsidRPr="004E39A1">
        <w:rPr>
          <w:rFonts w:ascii="Tahoma" w:hAnsi="Tahoma" w:cs="B Nazanin"/>
          <w:color w:val="000000"/>
          <w:sz w:val="28"/>
          <w:szCs w:val="28"/>
          <w:shd w:val="clear" w:color="auto" w:fill="F4F6F7"/>
          <w:rtl/>
        </w:rPr>
        <w:t xml:space="preserve">مجموعه مدارکی است که برای نشان دادن توانایی‌های فرد و </w:t>
      </w:r>
      <w:r>
        <w:rPr>
          <w:rFonts w:ascii="Tahoma" w:hAnsi="Tahoma" w:cs="B Nazanin"/>
          <w:color w:val="000000"/>
          <w:sz w:val="28"/>
          <w:szCs w:val="28"/>
          <w:shd w:val="clear" w:color="auto" w:fill="F4F6F7"/>
          <w:rtl/>
        </w:rPr>
        <w:t>سیر یادگیری وی در طول زمان جمع‌</w:t>
      </w:r>
      <w:r w:rsidRPr="004E39A1">
        <w:rPr>
          <w:rFonts w:ascii="Tahoma" w:hAnsi="Tahoma" w:cs="B Nazanin"/>
          <w:color w:val="000000"/>
          <w:sz w:val="28"/>
          <w:szCs w:val="28"/>
          <w:shd w:val="clear" w:color="auto" w:fill="F4F6F7"/>
          <w:rtl/>
        </w:rPr>
        <w:t>آوری می‌شود</w:t>
      </w:r>
      <w:r>
        <w:rPr>
          <w:rFonts w:ascii="Tahoma" w:hAnsi="Tahoma" w:cs="B Nazanin" w:hint="cs"/>
          <w:color w:val="000000"/>
          <w:sz w:val="28"/>
          <w:szCs w:val="28"/>
          <w:shd w:val="clear" w:color="auto" w:fill="F4F6F7"/>
          <w:rtl/>
        </w:rPr>
        <w:t xml:space="preserve">. کار پوشه حاضر نیز با هدف ارزشیابی واحد های کار آموزی پرستاری کودکان برای دانشجویان کارشناسی ارشد پرستاری کودکان طراحی شده است. </w:t>
      </w:r>
    </w:p>
    <w:p w14:paraId="5AA9C151" w14:textId="77777777" w:rsidR="00E853D8" w:rsidRDefault="00E853D8" w:rsidP="00E853D8">
      <w:pPr>
        <w:bidi/>
        <w:jc w:val="both"/>
        <w:rPr>
          <w:rFonts w:ascii="Tahoma" w:hAnsi="Tahoma" w:cs="B Nazanin"/>
          <w:color w:val="000000"/>
          <w:sz w:val="28"/>
          <w:szCs w:val="28"/>
          <w:shd w:val="clear" w:color="auto" w:fill="F4F6F7"/>
          <w:rtl/>
        </w:rPr>
      </w:pPr>
      <w:r>
        <w:rPr>
          <w:rFonts w:ascii="Tahoma" w:hAnsi="Tahoma" w:cs="B Nazanin" w:hint="cs"/>
          <w:color w:val="000000"/>
          <w:sz w:val="28"/>
          <w:szCs w:val="28"/>
          <w:shd w:val="clear" w:color="auto" w:fill="F4F6F7"/>
          <w:rtl/>
        </w:rPr>
        <w:t>اولین قسمت این کارپوشه جدولی است که بر اساس تعداد شیفت های موظفی دانشجویان در هر ترم طراحی شده است و دانشجو موظف است تاریخ، بخش و نام بیمارانی که مسئولیت مراقبت از آنها را عهده دار بوده به دقت ثبت نموده و مربی یا سرپرستار نیز موارد فوق را تایید و امضا نمایند.</w:t>
      </w:r>
    </w:p>
    <w:p w14:paraId="3D6A353D" w14:textId="13B7CAAA" w:rsidR="00E853D8" w:rsidRDefault="00E853D8" w:rsidP="00EF1907">
      <w:pPr>
        <w:bidi/>
        <w:jc w:val="both"/>
        <w:rPr>
          <w:rFonts w:ascii="Tahoma" w:hAnsi="Tahoma" w:cs="B Nazanin"/>
          <w:color w:val="000000"/>
          <w:sz w:val="28"/>
          <w:szCs w:val="28"/>
          <w:shd w:val="clear" w:color="auto" w:fill="F4F6F7"/>
          <w:rtl/>
        </w:rPr>
      </w:pPr>
      <w:r>
        <w:rPr>
          <w:rFonts w:ascii="Tahoma" w:hAnsi="Tahoma" w:cs="B Nazanin" w:hint="cs"/>
          <w:color w:val="000000"/>
          <w:sz w:val="28"/>
          <w:szCs w:val="28"/>
          <w:shd w:val="clear" w:color="auto" w:fill="F4F6F7"/>
          <w:rtl/>
        </w:rPr>
        <w:t>قسمت دوم فرم  مربوط به ارزشیابی عمومی دانشجویان است که شامل مواردی مثل نظم</w:t>
      </w:r>
      <w:del w:id="1" w:author="Maryam" w:date="2018-02-26T06:57:00Z">
        <w:r w:rsidDel="00EF1907">
          <w:rPr>
            <w:rFonts w:ascii="Tahoma" w:hAnsi="Tahoma" w:cs="B Nazanin" w:hint="cs"/>
            <w:color w:val="000000"/>
            <w:sz w:val="28"/>
            <w:szCs w:val="28"/>
            <w:shd w:val="clear" w:color="auto" w:fill="F4F6F7"/>
            <w:rtl/>
          </w:rPr>
          <w:delText xml:space="preserve"> </w:delText>
        </w:r>
      </w:del>
      <w:r w:rsidR="00EF1907">
        <w:rPr>
          <w:rFonts w:ascii="Tahoma" w:hAnsi="Tahoma" w:cs="B Nazanin" w:hint="cs"/>
          <w:color w:val="000000"/>
          <w:sz w:val="28"/>
          <w:szCs w:val="28"/>
          <w:shd w:val="clear" w:color="auto" w:fill="F4F6F7"/>
          <w:rtl/>
        </w:rPr>
        <w:t>،</w:t>
      </w:r>
      <w:r>
        <w:rPr>
          <w:rFonts w:ascii="Tahoma" w:hAnsi="Tahoma" w:cs="B Nazanin" w:hint="cs"/>
          <w:color w:val="000000"/>
          <w:sz w:val="28"/>
          <w:szCs w:val="28"/>
          <w:shd w:val="clear" w:color="auto" w:fill="F4F6F7"/>
          <w:rtl/>
        </w:rPr>
        <w:t>مهارت قضاوت بالینی، احساس مسئولیت و... می باشد. این فرم باید در پایان ترم هم  توسط خود دانشجو، هم توسط مربی و هم  توسط سرپرستار بخشی که دانشجو در آن فعالیت داشته پرشود. در واقع، نکته مهمی که در این کار پوشه مورد توجه ویژه قرار گرفته است، مساله خود ارزیابی فعالیت ها توسط خود دانشجو است. هدف از این کار از یک سو آشنا سازی دانشجویان با ارزشیابی صحیح عملکرد های مراقبتی پرستاری و از دیگر سو تمرین تفکر انتقادی و خود مدیریتی و اصلاح عملکرد ها و فعالیت های مراقبتی توسط خود دانشجو می باشد. نمره نهایی نیز میانگین نمرات دانشجو، مربی و سرپرستار خواهد بود.</w:t>
      </w:r>
    </w:p>
    <w:p w14:paraId="2E8945D2" w14:textId="77777777" w:rsidR="00E853D8" w:rsidRDefault="00E853D8" w:rsidP="00E853D8">
      <w:pPr>
        <w:bidi/>
        <w:jc w:val="both"/>
        <w:rPr>
          <w:rFonts w:ascii="Tahoma" w:hAnsi="Tahoma" w:cs="B Nazanin"/>
          <w:color w:val="000000"/>
          <w:sz w:val="28"/>
          <w:szCs w:val="28"/>
          <w:shd w:val="clear" w:color="auto" w:fill="F4F6F7"/>
          <w:rtl/>
        </w:rPr>
      </w:pPr>
      <w:r>
        <w:rPr>
          <w:rFonts w:ascii="Tahoma" w:hAnsi="Tahoma" w:cs="B Nazanin" w:hint="cs"/>
          <w:color w:val="000000"/>
          <w:sz w:val="28"/>
          <w:szCs w:val="28"/>
          <w:shd w:val="clear" w:color="auto" w:fill="F4F6F7"/>
          <w:rtl/>
        </w:rPr>
        <w:t>قسمت سوم این کار پوشه مربوط به ارزیابی مهارت های تخصصی مراقبتی پرستاری است که در پایان ترم انتظار می رود دانشجو این مهارت ها را کسب و ارتقا داده باشد. در این قسمت نیز دانشجو موظف است هریک از مراقبت های ذکر شده را حداقل یک بار به صورت کامل و صحیح انجام داده و با ذکر تاریخ به تایید مربی یا سرپرستار بخش برساند. علاوه بر این در همان تاریخ مراقبت انجام شده توسط خود دانشجو نیز ارزیابی و نمره داده شود.</w:t>
      </w:r>
    </w:p>
    <w:p w14:paraId="634848E7" w14:textId="77777777" w:rsidR="00E853D8" w:rsidRDefault="00E853D8" w:rsidP="00E853D8">
      <w:pPr>
        <w:bidi/>
        <w:jc w:val="both"/>
        <w:rPr>
          <w:rFonts w:ascii="Tahoma" w:hAnsi="Tahoma" w:cs="B Nazanin"/>
          <w:color w:val="000000"/>
          <w:sz w:val="28"/>
          <w:szCs w:val="28"/>
          <w:shd w:val="clear" w:color="auto" w:fill="F4F6F7"/>
          <w:rtl/>
        </w:rPr>
      </w:pPr>
      <w:r>
        <w:rPr>
          <w:rFonts w:ascii="Tahoma" w:hAnsi="Tahoma" w:cs="B Nazanin" w:hint="cs"/>
          <w:color w:val="000000"/>
          <w:sz w:val="28"/>
          <w:szCs w:val="28"/>
          <w:shd w:val="clear" w:color="auto" w:fill="F4F6F7"/>
          <w:rtl/>
        </w:rPr>
        <w:t>قسمت چهارم این کارپوشه مربوط به تکالیف خاص دانشجویان است، این تکالیف به گونه ای طراحی شده است که همه مهارت های مختلف مثل استفاده از فرایند پرستاری، مهارت های مدیریتی، تفکر انتقادی، فرایند های مختلف آموزشی و چالش های موجود در پرستاری کودکان را در برگرفته و به رشد و ارتقا همه این فعالیت ها کمک نماید.</w:t>
      </w:r>
    </w:p>
    <w:p w14:paraId="6721A7EC" w14:textId="77777777" w:rsidR="00E853D8" w:rsidRDefault="00E853D8" w:rsidP="00E853D8">
      <w:pPr>
        <w:bidi/>
        <w:jc w:val="both"/>
        <w:rPr>
          <w:rFonts w:ascii="Tahoma" w:hAnsi="Tahoma" w:cs="B Nazanin"/>
          <w:color w:val="000000"/>
          <w:sz w:val="28"/>
          <w:szCs w:val="28"/>
          <w:shd w:val="clear" w:color="auto" w:fill="F4F6F7"/>
          <w:rtl/>
        </w:rPr>
      </w:pPr>
      <w:r>
        <w:rPr>
          <w:rFonts w:ascii="Tahoma" w:hAnsi="Tahoma" w:cs="B Nazanin" w:hint="cs"/>
          <w:color w:val="000000"/>
          <w:sz w:val="28"/>
          <w:szCs w:val="28"/>
          <w:shd w:val="clear" w:color="auto" w:fill="F4F6F7"/>
          <w:rtl/>
        </w:rPr>
        <w:t xml:space="preserve"> انتظار می رود دانشجویان همه قسمت های این کار پوشه را با دقت و نظم پر کرده و در پایان هر ترم به مدیر گروه پرستاری کودکان دانشکده پرستاری و مامایی تحویل دهند.</w:t>
      </w:r>
    </w:p>
    <w:p w14:paraId="1133F90E" w14:textId="77777777" w:rsidR="00E853D8" w:rsidRDefault="00E853D8" w:rsidP="00E853D8">
      <w:pPr>
        <w:rPr>
          <w:rFonts w:cs="B Nazanin"/>
          <w:b/>
          <w:bCs/>
          <w:sz w:val="28"/>
          <w:szCs w:val="28"/>
          <w:rtl/>
        </w:rPr>
      </w:pPr>
    </w:p>
    <w:p w14:paraId="11E64C48" w14:textId="77777777" w:rsidR="00D979F7" w:rsidRPr="00C54568" w:rsidDel="00EF1907" w:rsidRDefault="00E853D8" w:rsidP="00E853D8">
      <w:pPr>
        <w:jc w:val="center"/>
        <w:rPr>
          <w:del w:id="2" w:author="Maryam" w:date="2018-02-26T06:59:00Z"/>
          <w:rFonts w:cs="B Nazanin"/>
          <w:b/>
          <w:bCs/>
          <w:sz w:val="32"/>
          <w:szCs w:val="32"/>
          <w:rtl/>
        </w:rPr>
      </w:pPr>
      <w:r w:rsidRPr="00C54568">
        <w:rPr>
          <w:rFonts w:cs="B Nazanin" w:hint="cs"/>
          <w:b/>
          <w:bCs/>
          <w:sz w:val="32"/>
          <w:szCs w:val="32"/>
          <w:rtl/>
        </w:rPr>
        <w:lastRenderedPageBreak/>
        <w:t xml:space="preserve">کار پوشه </w:t>
      </w:r>
      <w:r w:rsidR="00F15A20">
        <w:rPr>
          <w:rFonts w:cs="B Nazanin" w:hint="cs"/>
          <w:b/>
          <w:bCs/>
          <w:sz w:val="32"/>
          <w:szCs w:val="32"/>
          <w:rtl/>
        </w:rPr>
        <w:t>ترم چهارم</w:t>
      </w:r>
    </w:p>
    <w:p w14:paraId="35CA7D4D" w14:textId="77777777" w:rsidR="005E693C" w:rsidRDefault="00D979F7" w:rsidP="005E693C">
      <w:pPr>
        <w:bidi/>
        <w:jc w:val="both"/>
        <w:rPr>
          <w:rFonts w:cs="B Nazanin"/>
          <w:sz w:val="28"/>
          <w:szCs w:val="28"/>
          <w:rtl/>
        </w:rPr>
      </w:pPr>
      <w:r w:rsidRPr="00D979F7">
        <w:rPr>
          <w:rFonts w:cs="B Nazanin" w:hint="cs"/>
          <w:sz w:val="28"/>
          <w:szCs w:val="28"/>
          <w:rtl/>
        </w:rPr>
        <w:t>نام و نام خانوادگی</w:t>
      </w:r>
      <w:r w:rsidR="005E693C">
        <w:rPr>
          <w:rFonts w:cs="B Nazanin" w:hint="cs"/>
          <w:sz w:val="28"/>
          <w:szCs w:val="28"/>
          <w:rtl/>
        </w:rPr>
        <w:t xml:space="preserve">                                             </w:t>
      </w:r>
      <w:r w:rsidR="005E693C" w:rsidRPr="00D979F7">
        <w:rPr>
          <w:rFonts w:cs="B Nazanin" w:hint="cs"/>
          <w:sz w:val="28"/>
          <w:szCs w:val="28"/>
          <w:rtl/>
        </w:rPr>
        <w:t>شماره دانشجویی</w:t>
      </w:r>
    </w:p>
    <w:p w14:paraId="3435D069" w14:textId="77777777" w:rsidR="00E853D8" w:rsidRDefault="005E693C" w:rsidP="00E853D8">
      <w:pPr>
        <w:bidi/>
        <w:jc w:val="both"/>
        <w:rPr>
          <w:rFonts w:cs="B Nazanin"/>
          <w:sz w:val="28"/>
          <w:szCs w:val="28"/>
          <w:rtl/>
        </w:rPr>
      </w:pPr>
      <w:r w:rsidRPr="00D979F7">
        <w:rPr>
          <w:rFonts w:cs="B Nazanin" w:hint="cs"/>
          <w:sz w:val="28"/>
          <w:szCs w:val="28"/>
          <w:rtl/>
        </w:rPr>
        <w:t xml:space="preserve">بیمارستان </w:t>
      </w:r>
      <w:r>
        <w:rPr>
          <w:rFonts w:cs="B Nazanin" w:hint="cs"/>
          <w:sz w:val="28"/>
          <w:szCs w:val="28"/>
          <w:rtl/>
        </w:rPr>
        <w:t xml:space="preserve">        </w:t>
      </w:r>
      <w:r w:rsidR="00E853D8">
        <w:rPr>
          <w:rFonts w:cs="B Nazanin" w:hint="cs"/>
          <w:sz w:val="28"/>
          <w:szCs w:val="28"/>
          <w:rtl/>
        </w:rPr>
        <w:t xml:space="preserve">                                              بخش</w:t>
      </w:r>
    </w:p>
    <w:p w14:paraId="18ABC6F1" w14:textId="59BB7FDF" w:rsidR="00D979F7" w:rsidRPr="00EF1907" w:rsidDel="00EF1907" w:rsidRDefault="005E693C" w:rsidP="00EF1907">
      <w:pPr>
        <w:bidi/>
        <w:jc w:val="both"/>
        <w:rPr>
          <w:del w:id="3" w:author="Maryam" w:date="2018-02-26T06:59:00Z"/>
          <w:rFonts w:cs="B Nazanin"/>
          <w:sz w:val="28"/>
          <w:szCs w:val="28"/>
          <w:rtl/>
        </w:rPr>
      </w:pPr>
      <w:r w:rsidRPr="00D979F7">
        <w:rPr>
          <w:rFonts w:cs="B Nazanin" w:hint="cs"/>
          <w:sz w:val="28"/>
          <w:szCs w:val="28"/>
          <w:rtl/>
        </w:rPr>
        <w:t xml:space="preserve">تاریخ حضور در کار آموزی از      تا      </w:t>
      </w:r>
    </w:p>
    <w:p w14:paraId="10FBC566" w14:textId="77777777" w:rsidR="00D979F7" w:rsidRDefault="00D979F7" w:rsidP="00D979F7">
      <w:pPr>
        <w:bidi/>
        <w:jc w:val="center"/>
        <w:rPr>
          <w:rFonts w:cs="B Nazanin"/>
          <w:b/>
          <w:bCs/>
          <w:sz w:val="28"/>
          <w:szCs w:val="28"/>
          <w:rtl/>
        </w:rPr>
      </w:pPr>
      <w:r w:rsidRPr="00D979F7">
        <w:rPr>
          <w:rFonts w:cs="B Nazanin" w:hint="cs"/>
          <w:b/>
          <w:bCs/>
          <w:sz w:val="28"/>
          <w:szCs w:val="28"/>
          <w:rtl/>
        </w:rPr>
        <w:t>نتایج ارزشیابی</w:t>
      </w:r>
    </w:p>
    <w:p w14:paraId="25D09639" w14:textId="77777777" w:rsidR="00D979F7" w:rsidRDefault="00D979F7" w:rsidP="00D979F7">
      <w:pPr>
        <w:bidi/>
        <w:jc w:val="both"/>
        <w:rPr>
          <w:ins w:id="4" w:author="Maryam" w:date="2018-02-26T06:57:00Z"/>
          <w:rFonts w:cs="B Nazanin"/>
          <w:b/>
          <w:bCs/>
          <w:sz w:val="28"/>
          <w:szCs w:val="28"/>
          <w:rtl/>
        </w:rPr>
      </w:pPr>
      <w:r>
        <w:rPr>
          <w:rFonts w:cs="B Nazanin" w:hint="cs"/>
          <w:b/>
          <w:bCs/>
          <w:sz w:val="28"/>
          <w:szCs w:val="28"/>
          <w:rtl/>
        </w:rPr>
        <w:t>الف: ارزشیابی عمومی</w:t>
      </w:r>
      <w:r w:rsidR="00D75636">
        <w:rPr>
          <w:rFonts w:cs="B Nazanin" w:hint="cs"/>
          <w:b/>
          <w:bCs/>
          <w:sz w:val="28"/>
          <w:szCs w:val="28"/>
          <w:rtl/>
        </w:rPr>
        <w:t>( 20 نمره)</w:t>
      </w:r>
    </w:p>
    <w:p w14:paraId="3E703464" w14:textId="3B999603" w:rsidR="00EF1907" w:rsidRPr="00EF1907" w:rsidRDefault="00EF1907" w:rsidP="00EF1907">
      <w:pPr>
        <w:bidi/>
        <w:jc w:val="both"/>
        <w:rPr>
          <w:rFonts w:cs="B Nazanin"/>
          <w:sz w:val="28"/>
          <w:szCs w:val="28"/>
          <w:rtl/>
        </w:rPr>
      </w:pPr>
      <w:r w:rsidRPr="00BA7A93">
        <w:rPr>
          <w:rFonts w:cs="B Nazanin" w:hint="cs"/>
          <w:sz w:val="28"/>
          <w:szCs w:val="28"/>
          <w:rtl/>
        </w:rPr>
        <w:t>دانشجو، مربی و سرپرستار هریک از 20 نمره داده و در نهایت میانگین گرفته می شود</w:t>
      </w:r>
    </w:p>
    <w:p w14:paraId="4E1FDD13" w14:textId="77777777" w:rsidR="00D979F7" w:rsidRPr="00D979F7" w:rsidRDefault="00D979F7" w:rsidP="00D979F7">
      <w:pPr>
        <w:pStyle w:val="ListParagraph"/>
        <w:numPr>
          <w:ilvl w:val="0"/>
          <w:numId w:val="1"/>
        </w:numPr>
        <w:bidi/>
        <w:jc w:val="both"/>
        <w:rPr>
          <w:rFonts w:cs="B Nazanin"/>
          <w:sz w:val="28"/>
          <w:szCs w:val="28"/>
          <w:rtl/>
        </w:rPr>
      </w:pPr>
      <w:r w:rsidRPr="00D979F7">
        <w:rPr>
          <w:rFonts w:cs="B Nazanin" w:hint="cs"/>
          <w:sz w:val="28"/>
          <w:szCs w:val="28"/>
          <w:rtl/>
        </w:rPr>
        <w:t>نتیجه خود ارزیابی عمومی  توسط خود دانشجو:</w:t>
      </w:r>
    </w:p>
    <w:p w14:paraId="37710FF9" w14:textId="0CE6A56A" w:rsidR="00D979F7" w:rsidRPr="00D979F7" w:rsidRDefault="00D979F7" w:rsidP="00D979F7">
      <w:pPr>
        <w:pStyle w:val="ListParagraph"/>
        <w:numPr>
          <w:ilvl w:val="0"/>
          <w:numId w:val="1"/>
        </w:numPr>
        <w:bidi/>
        <w:jc w:val="both"/>
        <w:rPr>
          <w:rFonts w:cs="B Nazanin"/>
          <w:sz w:val="28"/>
          <w:szCs w:val="28"/>
          <w:rtl/>
        </w:rPr>
      </w:pPr>
      <w:r w:rsidRPr="00D979F7">
        <w:rPr>
          <w:rFonts w:cs="B Nazanin" w:hint="cs"/>
          <w:sz w:val="28"/>
          <w:szCs w:val="28"/>
          <w:rtl/>
        </w:rPr>
        <w:t>نتیجه ارزشیابی عمومی توسط مربی</w:t>
      </w:r>
      <w:r w:rsidR="00EF1907">
        <w:rPr>
          <w:rFonts w:cs="B Nazanin" w:hint="cs"/>
          <w:sz w:val="28"/>
          <w:szCs w:val="28"/>
          <w:rtl/>
        </w:rPr>
        <w:t xml:space="preserve"> ناظر</w:t>
      </w:r>
      <w:r w:rsidRPr="00D979F7">
        <w:rPr>
          <w:rFonts w:cs="B Nazanin" w:hint="cs"/>
          <w:sz w:val="28"/>
          <w:szCs w:val="28"/>
          <w:rtl/>
        </w:rPr>
        <w:t>:</w:t>
      </w:r>
    </w:p>
    <w:p w14:paraId="077E96C8" w14:textId="77777777" w:rsidR="00D979F7" w:rsidRDefault="00D979F7" w:rsidP="00D979F7">
      <w:pPr>
        <w:pStyle w:val="ListParagraph"/>
        <w:numPr>
          <w:ilvl w:val="0"/>
          <w:numId w:val="1"/>
        </w:numPr>
        <w:bidi/>
        <w:jc w:val="both"/>
        <w:rPr>
          <w:rFonts w:cs="B Nazanin"/>
          <w:sz w:val="28"/>
          <w:szCs w:val="28"/>
        </w:rPr>
      </w:pPr>
      <w:r w:rsidRPr="00D979F7">
        <w:rPr>
          <w:rFonts w:cs="B Nazanin" w:hint="cs"/>
          <w:sz w:val="28"/>
          <w:szCs w:val="28"/>
          <w:rtl/>
        </w:rPr>
        <w:t>نتیجه ارزشیابی عمو</w:t>
      </w:r>
      <w:r w:rsidR="00E853D8">
        <w:rPr>
          <w:rFonts w:cs="B Nazanin" w:hint="cs"/>
          <w:sz w:val="28"/>
          <w:szCs w:val="28"/>
          <w:rtl/>
        </w:rPr>
        <w:t>می توسط سرپرستار</w:t>
      </w:r>
      <w:r>
        <w:rPr>
          <w:rFonts w:cs="B Nazanin" w:hint="cs"/>
          <w:sz w:val="28"/>
          <w:szCs w:val="28"/>
          <w:rtl/>
        </w:rPr>
        <w:t>:</w:t>
      </w:r>
    </w:p>
    <w:p w14:paraId="1E6B2989" w14:textId="77777777" w:rsidR="00D979F7" w:rsidRPr="00D979F7" w:rsidRDefault="00D979F7" w:rsidP="00D979F7">
      <w:pPr>
        <w:pStyle w:val="ListParagraph"/>
        <w:numPr>
          <w:ilvl w:val="0"/>
          <w:numId w:val="1"/>
        </w:numPr>
        <w:bidi/>
        <w:jc w:val="both"/>
        <w:rPr>
          <w:rFonts w:cs="B Nazanin"/>
          <w:sz w:val="28"/>
          <w:szCs w:val="28"/>
          <w:rtl/>
        </w:rPr>
      </w:pPr>
      <w:r>
        <w:rPr>
          <w:rFonts w:cs="B Nazanin" w:hint="cs"/>
          <w:sz w:val="28"/>
          <w:szCs w:val="28"/>
          <w:rtl/>
        </w:rPr>
        <w:t>میانگین نمرات ارزشیابی:</w:t>
      </w:r>
    </w:p>
    <w:p w14:paraId="10252D10" w14:textId="77777777" w:rsidR="00D979F7" w:rsidRDefault="005E693C" w:rsidP="00A9491B">
      <w:pPr>
        <w:bidi/>
        <w:jc w:val="both"/>
        <w:rPr>
          <w:ins w:id="5" w:author="Maryam" w:date="2018-02-26T06:58:00Z"/>
          <w:rFonts w:cs="B Nazanin"/>
          <w:b/>
          <w:bCs/>
          <w:sz w:val="28"/>
          <w:szCs w:val="28"/>
          <w:rtl/>
        </w:rPr>
      </w:pPr>
      <w:r>
        <w:rPr>
          <w:rFonts w:cs="B Nazanin" w:hint="cs"/>
          <w:b/>
          <w:bCs/>
          <w:sz w:val="28"/>
          <w:szCs w:val="28"/>
          <w:rtl/>
        </w:rPr>
        <w:t>ب: ارزشیابی مهارت های تخصصی</w:t>
      </w:r>
      <w:r w:rsidR="00D979F7" w:rsidRPr="00D979F7">
        <w:rPr>
          <w:rFonts w:cs="B Nazanin" w:hint="cs"/>
          <w:b/>
          <w:bCs/>
          <w:sz w:val="28"/>
          <w:szCs w:val="28"/>
          <w:rtl/>
        </w:rPr>
        <w:t xml:space="preserve"> مراقبتی</w:t>
      </w:r>
      <w:r w:rsidR="00D75636">
        <w:rPr>
          <w:rFonts w:cs="B Nazanin" w:hint="cs"/>
          <w:b/>
          <w:bCs/>
          <w:sz w:val="28"/>
          <w:szCs w:val="28"/>
          <w:rtl/>
        </w:rPr>
        <w:t>(</w:t>
      </w:r>
      <w:r w:rsidR="00A9491B">
        <w:rPr>
          <w:rFonts w:cs="B Nazanin" w:hint="cs"/>
          <w:b/>
          <w:bCs/>
          <w:sz w:val="28"/>
          <w:szCs w:val="28"/>
          <w:rtl/>
        </w:rPr>
        <w:t>100</w:t>
      </w:r>
      <w:r w:rsidR="00D75636">
        <w:rPr>
          <w:rFonts w:cs="B Nazanin" w:hint="cs"/>
          <w:b/>
          <w:bCs/>
          <w:sz w:val="28"/>
          <w:szCs w:val="28"/>
          <w:rtl/>
        </w:rPr>
        <w:t>نمره)</w:t>
      </w:r>
    </w:p>
    <w:p w14:paraId="02991304" w14:textId="25B48A91" w:rsidR="00EF1907" w:rsidRPr="00EF1907" w:rsidRDefault="00EF1907" w:rsidP="00EF1907">
      <w:pPr>
        <w:bidi/>
        <w:jc w:val="both"/>
        <w:rPr>
          <w:rFonts w:cs="B Nazanin"/>
          <w:sz w:val="28"/>
          <w:szCs w:val="28"/>
          <w:rtl/>
        </w:rPr>
      </w:pPr>
      <w:r w:rsidRPr="000C10BD">
        <w:rPr>
          <w:rFonts w:cs="B Nazanin" w:hint="cs"/>
          <w:sz w:val="28"/>
          <w:szCs w:val="28"/>
          <w:rtl/>
        </w:rPr>
        <w:t xml:space="preserve">دانشجو، مربی و سرپرستار هریک از </w:t>
      </w:r>
      <w:r>
        <w:rPr>
          <w:rFonts w:cs="B Nazanin" w:hint="cs"/>
          <w:sz w:val="28"/>
          <w:szCs w:val="28"/>
          <w:rtl/>
        </w:rPr>
        <w:t>100</w:t>
      </w:r>
      <w:r w:rsidRPr="000C10BD">
        <w:rPr>
          <w:rFonts w:cs="B Nazanin" w:hint="cs"/>
          <w:sz w:val="28"/>
          <w:szCs w:val="28"/>
          <w:rtl/>
        </w:rPr>
        <w:t xml:space="preserve"> نمره داده و در نهایت میانگین گرفته می شود</w:t>
      </w:r>
    </w:p>
    <w:p w14:paraId="7D3E6C71" w14:textId="77777777" w:rsidR="00D979F7" w:rsidRPr="00D979F7" w:rsidRDefault="00D979F7" w:rsidP="00D979F7">
      <w:pPr>
        <w:pStyle w:val="ListParagraph"/>
        <w:numPr>
          <w:ilvl w:val="0"/>
          <w:numId w:val="2"/>
        </w:numPr>
        <w:bidi/>
        <w:jc w:val="both"/>
        <w:rPr>
          <w:rFonts w:cs="B Nazanin"/>
          <w:sz w:val="28"/>
          <w:szCs w:val="28"/>
          <w:rtl/>
        </w:rPr>
      </w:pPr>
      <w:r w:rsidRPr="00D979F7">
        <w:rPr>
          <w:rFonts w:cs="B Nazanin" w:hint="cs"/>
          <w:sz w:val="28"/>
          <w:szCs w:val="28"/>
          <w:rtl/>
        </w:rPr>
        <w:t>نتیجه ارزشیابی عملکردهای مراقبتی توسط خود دانشجو:</w:t>
      </w:r>
    </w:p>
    <w:p w14:paraId="5ED31CA4" w14:textId="77777777" w:rsidR="00D979F7" w:rsidRPr="00E853D8" w:rsidRDefault="00D979F7" w:rsidP="00E853D8">
      <w:pPr>
        <w:pStyle w:val="ListParagraph"/>
        <w:numPr>
          <w:ilvl w:val="0"/>
          <w:numId w:val="2"/>
        </w:numPr>
        <w:bidi/>
        <w:jc w:val="both"/>
        <w:rPr>
          <w:rFonts w:cs="B Nazanin"/>
          <w:sz w:val="28"/>
          <w:szCs w:val="28"/>
        </w:rPr>
      </w:pPr>
      <w:r w:rsidRPr="00D979F7">
        <w:rPr>
          <w:rFonts w:cs="B Nazanin" w:hint="cs"/>
          <w:sz w:val="28"/>
          <w:szCs w:val="28"/>
          <w:rtl/>
        </w:rPr>
        <w:t>نتیجه ارزشیابی عملکردهای مراقبتی توسط مربی</w:t>
      </w:r>
      <w:r w:rsidR="00E853D8">
        <w:rPr>
          <w:rFonts w:cs="B Nazanin" w:hint="cs"/>
          <w:sz w:val="28"/>
          <w:szCs w:val="28"/>
          <w:rtl/>
        </w:rPr>
        <w:t xml:space="preserve"> و سرپرستار</w:t>
      </w:r>
      <w:r w:rsidRPr="00D979F7">
        <w:rPr>
          <w:rFonts w:cs="B Nazanin" w:hint="cs"/>
          <w:sz w:val="28"/>
          <w:szCs w:val="28"/>
          <w:rtl/>
        </w:rPr>
        <w:t>:</w:t>
      </w:r>
    </w:p>
    <w:p w14:paraId="63FEA780" w14:textId="77777777" w:rsidR="00D979F7" w:rsidRPr="00D979F7" w:rsidRDefault="00D979F7" w:rsidP="00D979F7">
      <w:pPr>
        <w:pStyle w:val="ListParagraph"/>
        <w:numPr>
          <w:ilvl w:val="0"/>
          <w:numId w:val="2"/>
        </w:numPr>
        <w:bidi/>
        <w:rPr>
          <w:rFonts w:cs="B Nazanin"/>
          <w:sz w:val="28"/>
          <w:szCs w:val="28"/>
          <w:rtl/>
        </w:rPr>
      </w:pPr>
      <w:r>
        <w:rPr>
          <w:rFonts w:cs="B Nazanin" w:hint="cs"/>
          <w:sz w:val="28"/>
          <w:szCs w:val="28"/>
          <w:rtl/>
        </w:rPr>
        <w:t>میانگین نمرات ارزشیابی:</w:t>
      </w:r>
    </w:p>
    <w:p w14:paraId="3B6CD73B" w14:textId="77777777" w:rsidR="005E693C" w:rsidRDefault="005E693C" w:rsidP="00052946">
      <w:pPr>
        <w:bidi/>
        <w:jc w:val="both"/>
        <w:rPr>
          <w:ins w:id="6" w:author="Maryam" w:date="2018-02-26T06:58:00Z"/>
          <w:rFonts w:cs="B Nazanin"/>
          <w:b/>
          <w:bCs/>
          <w:sz w:val="28"/>
          <w:szCs w:val="28"/>
          <w:rtl/>
        </w:rPr>
      </w:pPr>
      <w:r w:rsidRPr="005E693C">
        <w:rPr>
          <w:rFonts w:cs="B Nazanin" w:hint="cs"/>
          <w:b/>
          <w:bCs/>
          <w:sz w:val="28"/>
          <w:szCs w:val="28"/>
          <w:rtl/>
        </w:rPr>
        <w:t>ج:</w:t>
      </w:r>
      <w:r>
        <w:rPr>
          <w:rFonts w:cs="B Nazanin" w:hint="cs"/>
          <w:b/>
          <w:bCs/>
          <w:sz w:val="28"/>
          <w:szCs w:val="28"/>
          <w:rtl/>
        </w:rPr>
        <w:t xml:space="preserve"> </w:t>
      </w:r>
      <w:r w:rsidRPr="005E693C">
        <w:rPr>
          <w:rFonts w:cs="B Nazanin" w:hint="cs"/>
          <w:b/>
          <w:bCs/>
          <w:sz w:val="28"/>
          <w:szCs w:val="28"/>
          <w:rtl/>
        </w:rPr>
        <w:t>ارزشیابی تکالیف کتبی انجام شده</w:t>
      </w:r>
      <w:r w:rsidR="00D75636">
        <w:rPr>
          <w:rFonts w:cs="B Nazanin" w:hint="cs"/>
          <w:b/>
          <w:bCs/>
          <w:sz w:val="28"/>
          <w:szCs w:val="28"/>
          <w:rtl/>
        </w:rPr>
        <w:t>(</w:t>
      </w:r>
      <w:r w:rsidR="00052946">
        <w:rPr>
          <w:rFonts w:cs="B Nazanin" w:hint="cs"/>
          <w:b/>
          <w:bCs/>
          <w:sz w:val="28"/>
          <w:szCs w:val="28"/>
          <w:rtl/>
        </w:rPr>
        <w:t>80</w:t>
      </w:r>
      <w:r w:rsidR="00D75636">
        <w:rPr>
          <w:rFonts w:cs="B Nazanin" w:hint="cs"/>
          <w:b/>
          <w:bCs/>
          <w:sz w:val="28"/>
          <w:szCs w:val="28"/>
          <w:rtl/>
        </w:rPr>
        <w:t xml:space="preserve"> نمره)</w:t>
      </w:r>
    </w:p>
    <w:p w14:paraId="1A34AD00" w14:textId="03BC2295" w:rsidR="00EF1907" w:rsidRPr="00EF1907" w:rsidRDefault="00EF1907" w:rsidP="00EF1907">
      <w:pPr>
        <w:bidi/>
        <w:jc w:val="both"/>
        <w:rPr>
          <w:rFonts w:cs="B Nazanin"/>
          <w:sz w:val="28"/>
          <w:szCs w:val="28"/>
          <w:rtl/>
        </w:rPr>
      </w:pPr>
      <w:r>
        <w:rPr>
          <w:rFonts w:cs="B Nazanin" w:hint="cs"/>
          <w:sz w:val="28"/>
          <w:szCs w:val="28"/>
          <w:rtl/>
        </w:rPr>
        <w:t xml:space="preserve">دانشجو، مربی و سرپرستار </w:t>
      </w:r>
      <w:r w:rsidRPr="000C10BD">
        <w:rPr>
          <w:rFonts w:cs="B Nazanin" w:hint="cs"/>
          <w:sz w:val="28"/>
          <w:szCs w:val="28"/>
          <w:rtl/>
        </w:rPr>
        <w:t xml:space="preserve">هریک </w:t>
      </w:r>
      <w:r>
        <w:rPr>
          <w:rFonts w:cs="B Nazanin" w:hint="cs"/>
          <w:sz w:val="28"/>
          <w:szCs w:val="28"/>
          <w:rtl/>
        </w:rPr>
        <w:t>قسمت مربوط به خود</w:t>
      </w:r>
      <w:r w:rsidRPr="000C10BD">
        <w:rPr>
          <w:rFonts w:cs="B Nazanin" w:hint="cs"/>
          <w:sz w:val="28"/>
          <w:szCs w:val="28"/>
          <w:rtl/>
        </w:rPr>
        <w:t xml:space="preserve"> نمره داده و در نهایت میانگین گرفته می شود</w:t>
      </w:r>
    </w:p>
    <w:p w14:paraId="5989C454" w14:textId="77777777" w:rsidR="00D979F7" w:rsidRPr="005E693C" w:rsidRDefault="00D979F7" w:rsidP="005E693C">
      <w:pPr>
        <w:pStyle w:val="ListParagraph"/>
        <w:numPr>
          <w:ilvl w:val="0"/>
          <w:numId w:val="3"/>
        </w:numPr>
        <w:bidi/>
        <w:jc w:val="both"/>
        <w:rPr>
          <w:rFonts w:cs="B Nazanin"/>
          <w:sz w:val="28"/>
          <w:szCs w:val="28"/>
          <w:rtl/>
        </w:rPr>
      </w:pPr>
      <w:r w:rsidRPr="005E693C">
        <w:rPr>
          <w:rFonts w:cs="B Nazanin" w:hint="cs"/>
          <w:sz w:val="28"/>
          <w:szCs w:val="28"/>
          <w:rtl/>
        </w:rPr>
        <w:t>نتیجه ارزشیابی تکالیف ارائه شده توسط خود دانشجو:</w:t>
      </w:r>
    </w:p>
    <w:p w14:paraId="153DB8D0" w14:textId="1104E337" w:rsidR="00052946" w:rsidRPr="00052946" w:rsidRDefault="00D979F7" w:rsidP="00EF1907">
      <w:pPr>
        <w:pStyle w:val="ListParagraph"/>
        <w:numPr>
          <w:ilvl w:val="0"/>
          <w:numId w:val="3"/>
        </w:numPr>
        <w:bidi/>
        <w:jc w:val="both"/>
        <w:rPr>
          <w:rFonts w:cs="B Nazanin"/>
          <w:sz w:val="28"/>
          <w:szCs w:val="28"/>
        </w:rPr>
      </w:pPr>
      <w:r w:rsidRPr="005E693C">
        <w:rPr>
          <w:rFonts w:cs="B Nazanin" w:hint="cs"/>
          <w:sz w:val="28"/>
          <w:szCs w:val="28"/>
          <w:rtl/>
        </w:rPr>
        <w:t>نتیجه ارزشیابی تکالیف ارائه شده توسط مربی</w:t>
      </w:r>
      <w:r w:rsidR="00EF1907">
        <w:rPr>
          <w:rFonts w:cs="B Nazanin" w:hint="cs"/>
          <w:sz w:val="28"/>
          <w:szCs w:val="28"/>
          <w:rtl/>
        </w:rPr>
        <w:t xml:space="preserve"> ناظر و سرپرستار</w:t>
      </w:r>
      <w:r w:rsidRPr="005E693C">
        <w:rPr>
          <w:rFonts w:cs="B Nazanin" w:hint="cs"/>
          <w:sz w:val="28"/>
          <w:szCs w:val="28"/>
          <w:rtl/>
        </w:rPr>
        <w:t>:</w:t>
      </w:r>
    </w:p>
    <w:p w14:paraId="7BE7C56C" w14:textId="77777777" w:rsidR="00D75636" w:rsidRDefault="005E693C" w:rsidP="005E693C">
      <w:pPr>
        <w:pStyle w:val="ListParagraph"/>
        <w:numPr>
          <w:ilvl w:val="0"/>
          <w:numId w:val="3"/>
        </w:numPr>
        <w:bidi/>
        <w:rPr>
          <w:rFonts w:cs="B Nazanin"/>
          <w:sz w:val="28"/>
          <w:szCs w:val="28"/>
        </w:rPr>
      </w:pPr>
      <w:r w:rsidRPr="005E693C">
        <w:rPr>
          <w:rFonts w:cs="B Nazanin"/>
          <w:sz w:val="28"/>
          <w:szCs w:val="28"/>
          <w:rtl/>
        </w:rPr>
        <w:t>م</w:t>
      </w:r>
      <w:r w:rsidRPr="005E693C">
        <w:rPr>
          <w:rFonts w:cs="B Nazanin" w:hint="cs"/>
          <w:sz w:val="28"/>
          <w:szCs w:val="28"/>
          <w:rtl/>
        </w:rPr>
        <w:t>ی</w:t>
      </w:r>
      <w:r w:rsidRPr="005E693C">
        <w:rPr>
          <w:rFonts w:cs="B Nazanin" w:hint="eastAsia"/>
          <w:sz w:val="28"/>
          <w:szCs w:val="28"/>
          <w:rtl/>
        </w:rPr>
        <w:t>انگ</w:t>
      </w:r>
      <w:r w:rsidRPr="005E693C">
        <w:rPr>
          <w:rFonts w:cs="B Nazanin" w:hint="cs"/>
          <w:sz w:val="28"/>
          <w:szCs w:val="28"/>
          <w:rtl/>
        </w:rPr>
        <w:t>ی</w:t>
      </w:r>
      <w:r w:rsidRPr="005E693C">
        <w:rPr>
          <w:rFonts w:cs="B Nazanin" w:hint="eastAsia"/>
          <w:sz w:val="28"/>
          <w:szCs w:val="28"/>
          <w:rtl/>
        </w:rPr>
        <w:t>ن</w:t>
      </w:r>
      <w:r w:rsidRPr="005E693C">
        <w:rPr>
          <w:rFonts w:cs="B Nazanin"/>
          <w:sz w:val="28"/>
          <w:szCs w:val="28"/>
          <w:rtl/>
        </w:rPr>
        <w:t xml:space="preserve"> نمرات ارزش</w:t>
      </w:r>
      <w:r w:rsidRPr="005E693C">
        <w:rPr>
          <w:rFonts w:cs="B Nazanin" w:hint="cs"/>
          <w:sz w:val="28"/>
          <w:szCs w:val="28"/>
          <w:rtl/>
        </w:rPr>
        <w:t>ی</w:t>
      </w:r>
      <w:r w:rsidRPr="005E693C">
        <w:rPr>
          <w:rFonts w:cs="B Nazanin" w:hint="eastAsia"/>
          <w:sz w:val="28"/>
          <w:szCs w:val="28"/>
          <w:rtl/>
        </w:rPr>
        <w:t>اب</w:t>
      </w:r>
      <w:r w:rsidRPr="005E693C">
        <w:rPr>
          <w:rFonts w:cs="B Nazanin" w:hint="cs"/>
          <w:sz w:val="28"/>
          <w:szCs w:val="28"/>
          <w:rtl/>
        </w:rPr>
        <w:t>ی</w:t>
      </w:r>
      <w:r w:rsidR="00052946">
        <w:rPr>
          <w:rFonts w:cs="B Nazanin" w:hint="cs"/>
          <w:sz w:val="28"/>
          <w:szCs w:val="28"/>
          <w:rtl/>
        </w:rPr>
        <w:t>:</w:t>
      </w:r>
    </w:p>
    <w:p w14:paraId="058DB37A" w14:textId="77777777" w:rsidR="004B5B3A" w:rsidRPr="004B5B3A" w:rsidRDefault="004B5B3A" w:rsidP="004B5B3A">
      <w:pPr>
        <w:bidi/>
        <w:rPr>
          <w:rFonts w:cs="B Nazanin"/>
          <w:b/>
          <w:bCs/>
          <w:sz w:val="28"/>
          <w:szCs w:val="28"/>
        </w:rPr>
      </w:pPr>
      <w:r w:rsidRPr="004B5B3A">
        <w:rPr>
          <w:rFonts w:cs="B Nazanin"/>
          <w:b/>
          <w:bCs/>
          <w:sz w:val="28"/>
          <w:szCs w:val="28"/>
          <w:rtl/>
        </w:rPr>
        <w:t>د: نمره نها</w:t>
      </w:r>
      <w:r w:rsidRPr="004B5B3A">
        <w:rPr>
          <w:rFonts w:cs="B Nazanin" w:hint="cs"/>
          <w:b/>
          <w:bCs/>
          <w:sz w:val="28"/>
          <w:szCs w:val="28"/>
          <w:rtl/>
        </w:rPr>
        <w:t>یی</w:t>
      </w:r>
      <w:r w:rsidRPr="004B5B3A">
        <w:rPr>
          <w:rFonts w:cs="B Nazanin"/>
          <w:b/>
          <w:bCs/>
          <w:sz w:val="28"/>
          <w:szCs w:val="28"/>
          <w:rtl/>
        </w:rPr>
        <w:t>:</w:t>
      </w:r>
    </w:p>
    <w:p w14:paraId="282B10E2" w14:textId="77777777" w:rsidR="005E693C" w:rsidRPr="009B04F5" w:rsidRDefault="009B04F5" w:rsidP="009B04F5">
      <w:pPr>
        <w:rPr>
          <w:rFonts w:cs="B Nazanin"/>
          <w:sz w:val="28"/>
          <w:szCs w:val="28"/>
        </w:rPr>
      </w:pPr>
      <w:r>
        <w:rPr>
          <w:rFonts w:cs="B Nazanin"/>
          <w:sz w:val="28"/>
          <w:szCs w:val="28"/>
        </w:rPr>
        <w:br w:type="page"/>
      </w:r>
    </w:p>
    <w:p w14:paraId="17338579" w14:textId="77777777" w:rsidR="00D75636" w:rsidRDefault="00D75636" w:rsidP="00F15A20">
      <w:pPr>
        <w:bidi/>
        <w:rPr>
          <w:rFonts w:cs="B Nazanin"/>
          <w:sz w:val="28"/>
          <w:szCs w:val="28"/>
          <w:rtl/>
        </w:rPr>
      </w:pPr>
      <w:r>
        <w:rPr>
          <w:rFonts w:cs="B Nazanin" w:hint="cs"/>
          <w:sz w:val="28"/>
          <w:szCs w:val="28"/>
          <w:rtl/>
        </w:rPr>
        <w:lastRenderedPageBreak/>
        <w:t>شیفت های موظف</w:t>
      </w:r>
      <w:r w:rsidR="00DC0B30">
        <w:rPr>
          <w:rFonts w:cs="B Nazanin" w:hint="cs"/>
          <w:sz w:val="28"/>
          <w:szCs w:val="28"/>
          <w:rtl/>
        </w:rPr>
        <w:t>(</w:t>
      </w:r>
      <w:r w:rsidR="00F15A20">
        <w:rPr>
          <w:rFonts w:cs="B Nazanin" w:hint="cs"/>
          <w:sz w:val="28"/>
          <w:szCs w:val="28"/>
          <w:rtl/>
        </w:rPr>
        <w:t>5</w:t>
      </w:r>
      <w:r w:rsidR="00DC0B30">
        <w:rPr>
          <w:rFonts w:cs="B Nazanin" w:hint="cs"/>
          <w:sz w:val="28"/>
          <w:szCs w:val="28"/>
          <w:rtl/>
        </w:rPr>
        <w:t xml:space="preserve"> صبح، </w:t>
      </w:r>
      <w:r w:rsidR="00F15A20">
        <w:rPr>
          <w:rFonts w:cs="B Nazanin" w:hint="cs"/>
          <w:sz w:val="28"/>
          <w:szCs w:val="28"/>
          <w:rtl/>
        </w:rPr>
        <w:t>4</w:t>
      </w:r>
      <w:r w:rsidR="00DC0B30">
        <w:rPr>
          <w:rFonts w:cs="B Nazanin" w:hint="cs"/>
          <w:sz w:val="28"/>
          <w:szCs w:val="28"/>
          <w:rtl/>
        </w:rPr>
        <w:t xml:space="preserve"> عصر)</w:t>
      </w:r>
    </w:p>
    <w:tbl>
      <w:tblPr>
        <w:tblStyle w:val="TableGrid"/>
        <w:bidiVisual/>
        <w:tblW w:w="9440" w:type="dxa"/>
        <w:tblLook w:val="04A0" w:firstRow="1" w:lastRow="0" w:firstColumn="1" w:lastColumn="0" w:noHBand="0" w:noVBand="1"/>
      </w:tblPr>
      <w:tblGrid>
        <w:gridCol w:w="726"/>
        <w:gridCol w:w="1154"/>
        <w:gridCol w:w="900"/>
        <w:gridCol w:w="766"/>
        <w:gridCol w:w="3914"/>
        <w:gridCol w:w="1980"/>
      </w:tblGrid>
      <w:tr w:rsidR="00D75636" w14:paraId="69254808" w14:textId="77777777" w:rsidTr="00533BAF">
        <w:tc>
          <w:tcPr>
            <w:tcW w:w="726" w:type="dxa"/>
          </w:tcPr>
          <w:p w14:paraId="2E941E7E" w14:textId="77777777" w:rsidR="00D75636" w:rsidRDefault="00D75636" w:rsidP="00D75636">
            <w:pPr>
              <w:bidi/>
              <w:rPr>
                <w:rFonts w:cs="B Nazanin"/>
                <w:sz w:val="28"/>
                <w:szCs w:val="28"/>
                <w:rtl/>
              </w:rPr>
            </w:pPr>
            <w:r>
              <w:rPr>
                <w:rFonts w:cs="B Nazanin" w:hint="cs"/>
                <w:sz w:val="28"/>
                <w:szCs w:val="28"/>
                <w:rtl/>
              </w:rPr>
              <w:t>شماره</w:t>
            </w:r>
          </w:p>
        </w:tc>
        <w:tc>
          <w:tcPr>
            <w:tcW w:w="1154" w:type="dxa"/>
          </w:tcPr>
          <w:p w14:paraId="03628FB5" w14:textId="77777777" w:rsidR="00D75636" w:rsidRDefault="00D75636" w:rsidP="00D75636">
            <w:pPr>
              <w:bidi/>
              <w:rPr>
                <w:rFonts w:cs="B Nazanin"/>
                <w:sz w:val="28"/>
                <w:szCs w:val="28"/>
                <w:rtl/>
              </w:rPr>
            </w:pPr>
            <w:r>
              <w:rPr>
                <w:rFonts w:cs="B Nazanin" w:hint="cs"/>
                <w:sz w:val="28"/>
                <w:szCs w:val="28"/>
                <w:rtl/>
              </w:rPr>
              <w:t>تاریخ</w:t>
            </w:r>
          </w:p>
        </w:tc>
        <w:tc>
          <w:tcPr>
            <w:tcW w:w="900" w:type="dxa"/>
          </w:tcPr>
          <w:p w14:paraId="772FD49D" w14:textId="77777777" w:rsidR="00D75636" w:rsidRDefault="00D75636" w:rsidP="00D75636">
            <w:pPr>
              <w:bidi/>
              <w:rPr>
                <w:rFonts w:cs="B Nazanin"/>
                <w:sz w:val="28"/>
                <w:szCs w:val="28"/>
                <w:rtl/>
              </w:rPr>
            </w:pPr>
            <w:r>
              <w:rPr>
                <w:rFonts w:cs="B Nazanin" w:hint="cs"/>
                <w:sz w:val="28"/>
                <w:szCs w:val="28"/>
                <w:rtl/>
              </w:rPr>
              <w:t>شیفت</w:t>
            </w:r>
          </w:p>
        </w:tc>
        <w:tc>
          <w:tcPr>
            <w:tcW w:w="766" w:type="dxa"/>
          </w:tcPr>
          <w:p w14:paraId="00FC7E47" w14:textId="77777777" w:rsidR="00D75636" w:rsidRDefault="00D75636" w:rsidP="00D75636">
            <w:pPr>
              <w:bidi/>
              <w:rPr>
                <w:rFonts w:cs="B Nazanin"/>
                <w:sz w:val="28"/>
                <w:szCs w:val="28"/>
                <w:rtl/>
              </w:rPr>
            </w:pPr>
            <w:r>
              <w:rPr>
                <w:rFonts w:cs="B Nazanin" w:hint="cs"/>
                <w:sz w:val="28"/>
                <w:szCs w:val="28"/>
                <w:rtl/>
              </w:rPr>
              <w:t>بخش</w:t>
            </w:r>
          </w:p>
        </w:tc>
        <w:tc>
          <w:tcPr>
            <w:tcW w:w="3914" w:type="dxa"/>
          </w:tcPr>
          <w:p w14:paraId="71852B5A" w14:textId="77777777" w:rsidR="00D75636" w:rsidRDefault="00D75636" w:rsidP="00D75636">
            <w:pPr>
              <w:bidi/>
              <w:rPr>
                <w:rFonts w:cs="B Nazanin"/>
                <w:sz w:val="28"/>
                <w:szCs w:val="28"/>
                <w:rtl/>
              </w:rPr>
            </w:pPr>
            <w:r>
              <w:rPr>
                <w:rFonts w:cs="B Nazanin" w:hint="cs"/>
                <w:sz w:val="28"/>
                <w:szCs w:val="28"/>
                <w:rtl/>
              </w:rPr>
              <w:t>نام بیماران ( حداکثر سه بیمار)</w:t>
            </w:r>
          </w:p>
        </w:tc>
        <w:tc>
          <w:tcPr>
            <w:tcW w:w="1980" w:type="dxa"/>
          </w:tcPr>
          <w:p w14:paraId="1CDD196E" w14:textId="62604883" w:rsidR="00D75636" w:rsidRDefault="00D75636" w:rsidP="00533BAF">
            <w:pPr>
              <w:bidi/>
              <w:rPr>
                <w:rFonts w:cs="B Nazanin"/>
                <w:sz w:val="28"/>
                <w:szCs w:val="28"/>
                <w:rtl/>
              </w:rPr>
            </w:pPr>
            <w:r>
              <w:rPr>
                <w:rFonts w:cs="B Nazanin" w:hint="cs"/>
                <w:sz w:val="28"/>
                <w:szCs w:val="28"/>
                <w:rtl/>
              </w:rPr>
              <w:t>امضا</w:t>
            </w:r>
            <w:r w:rsidR="00EF1907">
              <w:rPr>
                <w:rFonts w:cs="B Nazanin" w:hint="cs"/>
                <w:sz w:val="28"/>
                <w:szCs w:val="28"/>
                <w:rtl/>
              </w:rPr>
              <w:t xml:space="preserve"> و مهر </w:t>
            </w:r>
            <w:r>
              <w:rPr>
                <w:rFonts w:cs="B Nazanin" w:hint="cs"/>
                <w:sz w:val="28"/>
                <w:szCs w:val="28"/>
                <w:rtl/>
              </w:rPr>
              <w:t xml:space="preserve"> </w:t>
            </w:r>
            <w:r w:rsidR="00533BAF">
              <w:rPr>
                <w:rFonts w:cs="B Nazanin" w:hint="cs"/>
                <w:sz w:val="28"/>
                <w:szCs w:val="28"/>
                <w:rtl/>
              </w:rPr>
              <w:t>مربی/سرپرستار</w:t>
            </w:r>
          </w:p>
        </w:tc>
      </w:tr>
      <w:tr w:rsidR="00D75636" w14:paraId="351386A5" w14:textId="77777777" w:rsidTr="00533BAF">
        <w:tc>
          <w:tcPr>
            <w:tcW w:w="726" w:type="dxa"/>
          </w:tcPr>
          <w:p w14:paraId="56494827" w14:textId="77777777" w:rsidR="00D75636" w:rsidRDefault="00D75636" w:rsidP="00D75636">
            <w:pPr>
              <w:bidi/>
              <w:rPr>
                <w:rFonts w:cs="B Nazanin"/>
                <w:sz w:val="28"/>
                <w:szCs w:val="28"/>
                <w:rtl/>
              </w:rPr>
            </w:pPr>
            <w:r>
              <w:rPr>
                <w:rFonts w:cs="B Nazanin" w:hint="cs"/>
                <w:sz w:val="28"/>
                <w:szCs w:val="28"/>
                <w:rtl/>
              </w:rPr>
              <w:t>1</w:t>
            </w:r>
          </w:p>
        </w:tc>
        <w:tc>
          <w:tcPr>
            <w:tcW w:w="1154" w:type="dxa"/>
          </w:tcPr>
          <w:p w14:paraId="5461D390" w14:textId="77777777" w:rsidR="00D75636" w:rsidRDefault="00D75636" w:rsidP="00D75636">
            <w:pPr>
              <w:bidi/>
              <w:rPr>
                <w:rFonts w:cs="B Nazanin"/>
                <w:sz w:val="28"/>
                <w:szCs w:val="28"/>
                <w:rtl/>
              </w:rPr>
            </w:pPr>
          </w:p>
        </w:tc>
        <w:tc>
          <w:tcPr>
            <w:tcW w:w="900" w:type="dxa"/>
          </w:tcPr>
          <w:p w14:paraId="47FE1B85" w14:textId="77777777" w:rsidR="00D75636" w:rsidRDefault="00D75636" w:rsidP="00D75636">
            <w:pPr>
              <w:bidi/>
              <w:rPr>
                <w:rFonts w:cs="B Nazanin"/>
                <w:sz w:val="28"/>
                <w:szCs w:val="28"/>
                <w:rtl/>
              </w:rPr>
            </w:pPr>
          </w:p>
        </w:tc>
        <w:tc>
          <w:tcPr>
            <w:tcW w:w="766" w:type="dxa"/>
          </w:tcPr>
          <w:p w14:paraId="7A729FD8" w14:textId="77777777" w:rsidR="00D75636" w:rsidRDefault="00D75636" w:rsidP="00D75636">
            <w:pPr>
              <w:bidi/>
              <w:rPr>
                <w:rFonts w:cs="B Nazanin"/>
                <w:sz w:val="28"/>
                <w:szCs w:val="28"/>
                <w:rtl/>
              </w:rPr>
            </w:pPr>
          </w:p>
        </w:tc>
        <w:tc>
          <w:tcPr>
            <w:tcW w:w="3914" w:type="dxa"/>
          </w:tcPr>
          <w:p w14:paraId="1A6B1C34" w14:textId="77777777" w:rsidR="00D75636" w:rsidRDefault="00D75636" w:rsidP="00D75636">
            <w:pPr>
              <w:bidi/>
              <w:rPr>
                <w:rFonts w:cs="B Nazanin"/>
                <w:sz w:val="28"/>
                <w:szCs w:val="28"/>
                <w:rtl/>
              </w:rPr>
            </w:pPr>
          </w:p>
        </w:tc>
        <w:tc>
          <w:tcPr>
            <w:tcW w:w="1980" w:type="dxa"/>
          </w:tcPr>
          <w:p w14:paraId="1A25BEC0" w14:textId="77777777" w:rsidR="00D75636" w:rsidRDefault="00D75636" w:rsidP="00D75636">
            <w:pPr>
              <w:bidi/>
              <w:rPr>
                <w:rFonts w:cs="B Nazanin"/>
                <w:sz w:val="28"/>
                <w:szCs w:val="28"/>
                <w:rtl/>
              </w:rPr>
            </w:pPr>
          </w:p>
        </w:tc>
      </w:tr>
      <w:tr w:rsidR="00D75636" w14:paraId="03693656" w14:textId="77777777" w:rsidTr="00533BAF">
        <w:tc>
          <w:tcPr>
            <w:tcW w:w="726" w:type="dxa"/>
          </w:tcPr>
          <w:p w14:paraId="492138F0" w14:textId="77777777" w:rsidR="00D75636" w:rsidRDefault="00D75636" w:rsidP="00D75636">
            <w:pPr>
              <w:bidi/>
              <w:rPr>
                <w:rFonts w:cs="B Nazanin"/>
                <w:sz w:val="28"/>
                <w:szCs w:val="28"/>
                <w:rtl/>
              </w:rPr>
            </w:pPr>
            <w:r>
              <w:rPr>
                <w:rFonts w:cs="B Nazanin" w:hint="cs"/>
                <w:sz w:val="28"/>
                <w:szCs w:val="28"/>
                <w:rtl/>
              </w:rPr>
              <w:t>2</w:t>
            </w:r>
          </w:p>
        </w:tc>
        <w:tc>
          <w:tcPr>
            <w:tcW w:w="1154" w:type="dxa"/>
          </w:tcPr>
          <w:p w14:paraId="1A923697" w14:textId="77777777" w:rsidR="00D75636" w:rsidRDefault="00D75636" w:rsidP="00D75636">
            <w:pPr>
              <w:bidi/>
              <w:rPr>
                <w:rFonts w:cs="B Nazanin"/>
                <w:sz w:val="28"/>
                <w:szCs w:val="28"/>
                <w:rtl/>
              </w:rPr>
            </w:pPr>
          </w:p>
        </w:tc>
        <w:tc>
          <w:tcPr>
            <w:tcW w:w="900" w:type="dxa"/>
          </w:tcPr>
          <w:p w14:paraId="76450BCE" w14:textId="77777777" w:rsidR="00D75636" w:rsidRDefault="00D75636" w:rsidP="00D75636">
            <w:pPr>
              <w:bidi/>
              <w:rPr>
                <w:rFonts w:cs="B Nazanin"/>
                <w:sz w:val="28"/>
                <w:szCs w:val="28"/>
                <w:rtl/>
              </w:rPr>
            </w:pPr>
          </w:p>
        </w:tc>
        <w:tc>
          <w:tcPr>
            <w:tcW w:w="766" w:type="dxa"/>
          </w:tcPr>
          <w:p w14:paraId="51E2CC94" w14:textId="77777777" w:rsidR="00D75636" w:rsidRDefault="00D75636" w:rsidP="00D75636">
            <w:pPr>
              <w:bidi/>
              <w:rPr>
                <w:rFonts w:cs="B Nazanin"/>
                <w:sz w:val="28"/>
                <w:szCs w:val="28"/>
                <w:rtl/>
              </w:rPr>
            </w:pPr>
          </w:p>
        </w:tc>
        <w:tc>
          <w:tcPr>
            <w:tcW w:w="3914" w:type="dxa"/>
          </w:tcPr>
          <w:p w14:paraId="04CF3597" w14:textId="77777777" w:rsidR="00D75636" w:rsidRDefault="00D75636" w:rsidP="00D75636">
            <w:pPr>
              <w:bidi/>
              <w:rPr>
                <w:rFonts w:cs="B Nazanin"/>
                <w:sz w:val="28"/>
                <w:szCs w:val="28"/>
                <w:rtl/>
              </w:rPr>
            </w:pPr>
          </w:p>
        </w:tc>
        <w:tc>
          <w:tcPr>
            <w:tcW w:w="1980" w:type="dxa"/>
          </w:tcPr>
          <w:p w14:paraId="1C47A3F2" w14:textId="77777777" w:rsidR="00D75636" w:rsidRDefault="00D75636" w:rsidP="00D75636">
            <w:pPr>
              <w:bidi/>
              <w:rPr>
                <w:rFonts w:cs="B Nazanin"/>
                <w:sz w:val="28"/>
                <w:szCs w:val="28"/>
                <w:rtl/>
              </w:rPr>
            </w:pPr>
          </w:p>
        </w:tc>
      </w:tr>
      <w:tr w:rsidR="00D75636" w14:paraId="680048D3" w14:textId="77777777" w:rsidTr="00533BAF">
        <w:tc>
          <w:tcPr>
            <w:tcW w:w="726" w:type="dxa"/>
          </w:tcPr>
          <w:p w14:paraId="7656364A" w14:textId="77777777" w:rsidR="00D75636" w:rsidRDefault="00D75636" w:rsidP="00D75636">
            <w:pPr>
              <w:bidi/>
              <w:rPr>
                <w:rFonts w:cs="B Nazanin"/>
                <w:sz w:val="28"/>
                <w:szCs w:val="28"/>
                <w:rtl/>
              </w:rPr>
            </w:pPr>
            <w:r>
              <w:rPr>
                <w:rFonts w:cs="B Nazanin" w:hint="cs"/>
                <w:sz w:val="28"/>
                <w:szCs w:val="28"/>
                <w:rtl/>
              </w:rPr>
              <w:t>3</w:t>
            </w:r>
          </w:p>
        </w:tc>
        <w:tc>
          <w:tcPr>
            <w:tcW w:w="1154" w:type="dxa"/>
          </w:tcPr>
          <w:p w14:paraId="646DA5CC" w14:textId="77777777" w:rsidR="00D75636" w:rsidRDefault="00D75636" w:rsidP="00D75636">
            <w:pPr>
              <w:bidi/>
              <w:rPr>
                <w:rFonts w:cs="B Nazanin"/>
                <w:sz w:val="28"/>
                <w:szCs w:val="28"/>
                <w:rtl/>
              </w:rPr>
            </w:pPr>
          </w:p>
        </w:tc>
        <w:tc>
          <w:tcPr>
            <w:tcW w:w="900" w:type="dxa"/>
          </w:tcPr>
          <w:p w14:paraId="5D7E791F" w14:textId="77777777" w:rsidR="00D75636" w:rsidRDefault="00D75636" w:rsidP="00D75636">
            <w:pPr>
              <w:bidi/>
              <w:rPr>
                <w:rFonts w:cs="B Nazanin"/>
                <w:sz w:val="28"/>
                <w:szCs w:val="28"/>
                <w:rtl/>
              </w:rPr>
            </w:pPr>
          </w:p>
        </w:tc>
        <w:tc>
          <w:tcPr>
            <w:tcW w:w="766" w:type="dxa"/>
          </w:tcPr>
          <w:p w14:paraId="57F97752" w14:textId="77777777" w:rsidR="00D75636" w:rsidRDefault="00D75636" w:rsidP="00D75636">
            <w:pPr>
              <w:bidi/>
              <w:rPr>
                <w:rFonts w:cs="B Nazanin"/>
                <w:sz w:val="28"/>
                <w:szCs w:val="28"/>
                <w:rtl/>
              </w:rPr>
            </w:pPr>
          </w:p>
        </w:tc>
        <w:tc>
          <w:tcPr>
            <w:tcW w:w="3914" w:type="dxa"/>
          </w:tcPr>
          <w:p w14:paraId="1863758F" w14:textId="77777777" w:rsidR="00D75636" w:rsidRDefault="00D75636" w:rsidP="00D75636">
            <w:pPr>
              <w:bidi/>
              <w:rPr>
                <w:rFonts w:cs="B Nazanin"/>
                <w:sz w:val="28"/>
                <w:szCs w:val="28"/>
                <w:rtl/>
              </w:rPr>
            </w:pPr>
          </w:p>
        </w:tc>
        <w:tc>
          <w:tcPr>
            <w:tcW w:w="1980" w:type="dxa"/>
          </w:tcPr>
          <w:p w14:paraId="3AA1B096" w14:textId="77777777" w:rsidR="00D75636" w:rsidRDefault="00D75636" w:rsidP="00D75636">
            <w:pPr>
              <w:bidi/>
              <w:rPr>
                <w:rFonts w:cs="B Nazanin"/>
                <w:sz w:val="28"/>
                <w:szCs w:val="28"/>
                <w:rtl/>
              </w:rPr>
            </w:pPr>
          </w:p>
        </w:tc>
      </w:tr>
      <w:tr w:rsidR="00D75636" w14:paraId="5CD96222" w14:textId="77777777" w:rsidTr="00533BAF">
        <w:tc>
          <w:tcPr>
            <w:tcW w:w="726" w:type="dxa"/>
          </w:tcPr>
          <w:p w14:paraId="6DF6BACA" w14:textId="77777777" w:rsidR="00D75636" w:rsidRDefault="00D75636" w:rsidP="00D75636">
            <w:pPr>
              <w:bidi/>
              <w:rPr>
                <w:rFonts w:cs="B Nazanin"/>
                <w:sz w:val="28"/>
                <w:szCs w:val="28"/>
                <w:rtl/>
              </w:rPr>
            </w:pPr>
            <w:r>
              <w:rPr>
                <w:rFonts w:cs="B Nazanin" w:hint="cs"/>
                <w:sz w:val="28"/>
                <w:szCs w:val="28"/>
                <w:rtl/>
              </w:rPr>
              <w:t>4</w:t>
            </w:r>
          </w:p>
        </w:tc>
        <w:tc>
          <w:tcPr>
            <w:tcW w:w="1154" w:type="dxa"/>
          </w:tcPr>
          <w:p w14:paraId="2D68C60E" w14:textId="77777777" w:rsidR="00D75636" w:rsidRDefault="00D75636" w:rsidP="00D75636">
            <w:pPr>
              <w:bidi/>
              <w:rPr>
                <w:rFonts w:cs="B Nazanin"/>
                <w:sz w:val="28"/>
                <w:szCs w:val="28"/>
                <w:rtl/>
              </w:rPr>
            </w:pPr>
          </w:p>
        </w:tc>
        <w:tc>
          <w:tcPr>
            <w:tcW w:w="900" w:type="dxa"/>
          </w:tcPr>
          <w:p w14:paraId="2782C581" w14:textId="77777777" w:rsidR="00D75636" w:rsidRDefault="00D75636" w:rsidP="00D75636">
            <w:pPr>
              <w:bidi/>
              <w:rPr>
                <w:rFonts w:cs="B Nazanin"/>
                <w:sz w:val="28"/>
                <w:szCs w:val="28"/>
                <w:rtl/>
              </w:rPr>
            </w:pPr>
          </w:p>
        </w:tc>
        <w:tc>
          <w:tcPr>
            <w:tcW w:w="766" w:type="dxa"/>
          </w:tcPr>
          <w:p w14:paraId="5EDFA51A" w14:textId="77777777" w:rsidR="00D75636" w:rsidRDefault="00D75636" w:rsidP="00D75636">
            <w:pPr>
              <w:bidi/>
              <w:rPr>
                <w:rFonts w:cs="B Nazanin"/>
                <w:sz w:val="28"/>
                <w:szCs w:val="28"/>
                <w:rtl/>
              </w:rPr>
            </w:pPr>
          </w:p>
        </w:tc>
        <w:tc>
          <w:tcPr>
            <w:tcW w:w="3914" w:type="dxa"/>
          </w:tcPr>
          <w:p w14:paraId="44CDBBF9" w14:textId="77777777" w:rsidR="00D75636" w:rsidRDefault="00D75636" w:rsidP="00D75636">
            <w:pPr>
              <w:bidi/>
              <w:rPr>
                <w:rFonts w:cs="B Nazanin"/>
                <w:sz w:val="28"/>
                <w:szCs w:val="28"/>
                <w:rtl/>
              </w:rPr>
            </w:pPr>
          </w:p>
        </w:tc>
        <w:tc>
          <w:tcPr>
            <w:tcW w:w="1980" w:type="dxa"/>
          </w:tcPr>
          <w:p w14:paraId="23B11E05" w14:textId="77777777" w:rsidR="00D75636" w:rsidRDefault="00D75636" w:rsidP="00D75636">
            <w:pPr>
              <w:bidi/>
              <w:rPr>
                <w:rFonts w:cs="B Nazanin"/>
                <w:sz w:val="28"/>
                <w:szCs w:val="28"/>
                <w:rtl/>
              </w:rPr>
            </w:pPr>
          </w:p>
        </w:tc>
      </w:tr>
      <w:tr w:rsidR="00D75636" w14:paraId="4C0C5A7C" w14:textId="77777777" w:rsidTr="00533BAF">
        <w:tc>
          <w:tcPr>
            <w:tcW w:w="726" w:type="dxa"/>
          </w:tcPr>
          <w:p w14:paraId="1A9694A9" w14:textId="77777777" w:rsidR="00D75636" w:rsidRDefault="00D75636" w:rsidP="00D75636">
            <w:pPr>
              <w:bidi/>
              <w:rPr>
                <w:rFonts w:cs="B Nazanin"/>
                <w:sz w:val="28"/>
                <w:szCs w:val="28"/>
                <w:rtl/>
              </w:rPr>
            </w:pPr>
            <w:r>
              <w:rPr>
                <w:rFonts w:cs="B Nazanin" w:hint="cs"/>
                <w:sz w:val="28"/>
                <w:szCs w:val="28"/>
                <w:rtl/>
              </w:rPr>
              <w:t>5</w:t>
            </w:r>
          </w:p>
        </w:tc>
        <w:tc>
          <w:tcPr>
            <w:tcW w:w="1154" w:type="dxa"/>
          </w:tcPr>
          <w:p w14:paraId="1DD1D6DC" w14:textId="77777777" w:rsidR="00D75636" w:rsidRDefault="00D75636" w:rsidP="00D75636">
            <w:pPr>
              <w:bidi/>
              <w:rPr>
                <w:rFonts w:cs="B Nazanin"/>
                <w:sz w:val="28"/>
                <w:szCs w:val="28"/>
                <w:rtl/>
              </w:rPr>
            </w:pPr>
          </w:p>
        </w:tc>
        <w:tc>
          <w:tcPr>
            <w:tcW w:w="900" w:type="dxa"/>
          </w:tcPr>
          <w:p w14:paraId="162C89FF" w14:textId="77777777" w:rsidR="00D75636" w:rsidRDefault="00D75636" w:rsidP="00D75636">
            <w:pPr>
              <w:bidi/>
              <w:rPr>
                <w:rFonts w:cs="B Nazanin"/>
                <w:sz w:val="28"/>
                <w:szCs w:val="28"/>
                <w:rtl/>
              </w:rPr>
            </w:pPr>
          </w:p>
        </w:tc>
        <w:tc>
          <w:tcPr>
            <w:tcW w:w="766" w:type="dxa"/>
          </w:tcPr>
          <w:p w14:paraId="45B6A778" w14:textId="77777777" w:rsidR="00D75636" w:rsidRDefault="00D75636" w:rsidP="00D75636">
            <w:pPr>
              <w:bidi/>
              <w:rPr>
                <w:rFonts w:cs="B Nazanin"/>
                <w:sz w:val="28"/>
                <w:szCs w:val="28"/>
                <w:rtl/>
              </w:rPr>
            </w:pPr>
          </w:p>
        </w:tc>
        <w:tc>
          <w:tcPr>
            <w:tcW w:w="3914" w:type="dxa"/>
          </w:tcPr>
          <w:p w14:paraId="0B438A67" w14:textId="77777777" w:rsidR="00D75636" w:rsidRDefault="00D75636" w:rsidP="00D75636">
            <w:pPr>
              <w:bidi/>
              <w:rPr>
                <w:rFonts w:cs="B Nazanin"/>
                <w:sz w:val="28"/>
                <w:szCs w:val="28"/>
                <w:rtl/>
              </w:rPr>
            </w:pPr>
          </w:p>
        </w:tc>
        <w:tc>
          <w:tcPr>
            <w:tcW w:w="1980" w:type="dxa"/>
          </w:tcPr>
          <w:p w14:paraId="392142CC" w14:textId="77777777" w:rsidR="00D75636" w:rsidRDefault="00D75636" w:rsidP="00D75636">
            <w:pPr>
              <w:bidi/>
              <w:rPr>
                <w:rFonts w:cs="B Nazanin"/>
                <w:sz w:val="28"/>
                <w:szCs w:val="28"/>
                <w:rtl/>
              </w:rPr>
            </w:pPr>
          </w:p>
        </w:tc>
      </w:tr>
      <w:tr w:rsidR="00D75636" w14:paraId="4F1901E3" w14:textId="77777777" w:rsidTr="00533BAF">
        <w:tc>
          <w:tcPr>
            <w:tcW w:w="726" w:type="dxa"/>
          </w:tcPr>
          <w:p w14:paraId="10F820BD" w14:textId="77777777" w:rsidR="00D75636" w:rsidRDefault="00D75636" w:rsidP="00D75636">
            <w:pPr>
              <w:bidi/>
              <w:rPr>
                <w:rFonts w:cs="B Nazanin"/>
                <w:sz w:val="28"/>
                <w:szCs w:val="28"/>
                <w:rtl/>
              </w:rPr>
            </w:pPr>
            <w:r>
              <w:rPr>
                <w:rFonts w:cs="B Nazanin" w:hint="cs"/>
                <w:sz w:val="28"/>
                <w:szCs w:val="28"/>
                <w:rtl/>
              </w:rPr>
              <w:t>6</w:t>
            </w:r>
          </w:p>
        </w:tc>
        <w:tc>
          <w:tcPr>
            <w:tcW w:w="1154" w:type="dxa"/>
          </w:tcPr>
          <w:p w14:paraId="1A0CB666" w14:textId="77777777" w:rsidR="00D75636" w:rsidRDefault="00D75636" w:rsidP="00D75636">
            <w:pPr>
              <w:bidi/>
              <w:rPr>
                <w:rFonts w:cs="B Nazanin"/>
                <w:sz w:val="28"/>
                <w:szCs w:val="28"/>
                <w:rtl/>
              </w:rPr>
            </w:pPr>
          </w:p>
        </w:tc>
        <w:tc>
          <w:tcPr>
            <w:tcW w:w="900" w:type="dxa"/>
          </w:tcPr>
          <w:p w14:paraId="74BE2252" w14:textId="77777777" w:rsidR="00D75636" w:rsidRDefault="00D75636" w:rsidP="00D75636">
            <w:pPr>
              <w:bidi/>
              <w:rPr>
                <w:rFonts w:cs="B Nazanin"/>
                <w:sz w:val="28"/>
                <w:szCs w:val="28"/>
                <w:rtl/>
              </w:rPr>
            </w:pPr>
          </w:p>
        </w:tc>
        <w:tc>
          <w:tcPr>
            <w:tcW w:w="766" w:type="dxa"/>
          </w:tcPr>
          <w:p w14:paraId="3D3797A1" w14:textId="77777777" w:rsidR="00D75636" w:rsidRDefault="00D75636" w:rsidP="00D75636">
            <w:pPr>
              <w:bidi/>
              <w:rPr>
                <w:rFonts w:cs="B Nazanin"/>
                <w:sz w:val="28"/>
                <w:szCs w:val="28"/>
                <w:rtl/>
              </w:rPr>
            </w:pPr>
          </w:p>
        </w:tc>
        <w:tc>
          <w:tcPr>
            <w:tcW w:w="3914" w:type="dxa"/>
          </w:tcPr>
          <w:p w14:paraId="18C0CE70" w14:textId="77777777" w:rsidR="00D75636" w:rsidRDefault="00D75636" w:rsidP="00D75636">
            <w:pPr>
              <w:bidi/>
              <w:rPr>
                <w:rFonts w:cs="B Nazanin"/>
                <w:sz w:val="28"/>
                <w:szCs w:val="28"/>
                <w:rtl/>
              </w:rPr>
            </w:pPr>
          </w:p>
        </w:tc>
        <w:tc>
          <w:tcPr>
            <w:tcW w:w="1980" w:type="dxa"/>
          </w:tcPr>
          <w:p w14:paraId="37BC5516" w14:textId="77777777" w:rsidR="00D75636" w:rsidRDefault="00D75636" w:rsidP="00D75636">
            <w:pPr>
              <w:bidi/>
              <w:rPr>
                <w:rFonts w:cs="B Nazanin"/>
                <w:sz w:val="28"/>
                <w:szCs w:val="28"/>
                <w:rtl/>
              </w:rPr>
            </w:pPr>
          </w:p>
        </w:tc>
      </w:tr>
      <w:tr w:rsidR="00D75636" w14:paraId="3D8EE2F4" w14:textId="77777777" w:rsidTr="00533BAF">
        <w:tc>
          <w:tcPr>
            <w:tcW w:w="726" w:type="dxa"/>
          </w:tcPr>
          <w:p w14:paraId="0D6A3397" w14:textId="77777777" w:rsidR="00D75636" w:rsidRDefault="00D75636" w:rsidP="00D75636">
            <w:pPr>
              <w:bidi/>
              <w:rPr>
                <w:rFonts w:cs="B Nazanin"/>
                <w:sz w:val="28"/>
                <w:szCs w:val="28"/>
                <w:rtl/>
              </w:rPr>
            </w:pPr>
            <w:r>
              <w:rPr>
                <w:rFonts w:cs="B Nazanin" w:hint="cs"/>
                <w:sz w:val="28"/>
                <w:szCs w:val="28"/>
                <w:rtl/>
              </w:rPr>
              <w:t>7</w:t>
            </w:r>
          </w:p>
        </w:tc>
        <w:tc>
          <w:tcPr>
            <w:tcW w:w="1154" w:type="dxa"/>
          </w:tcPr>
          <w:p w14:paraId="3E49DE54" w14:textId="77777777" w:rsidR="00D75636" w:rsidRDefault="00D75636" w:rsidP="00D75636">
            <w:pPr>
              <w:bidi/>
              <w:rPr>
                <w:rFonts w:cs="B Nazanin"/>
                <w:sz w:val="28"/>
                <w:szCs w:val="28"/>
                <w:rtl/>
              </w:rPr>
            </w:pPr>
          </w:p>
        </w:tc>
        <w:tc>
          <w:tcPr>
            <w:tcW w:w="900" w:type="dxa"/>
          </w:tcPr>
          <w:p w14:paraId="32E31861" w14:textId="77777777" w:rsidR="00D75636" w:rsidRDefault="00D75636" w:rsidP="00D75636">
            <w:pPr>
              <w:bidi/>
              <w:rPr>
                <w:rFonts w:cs="B Nazanin"/>
                <w:sz w:val="28"/>
                <w:szCs w:val="28"/>
                <w:rtl/>
              </w:rPr>
            </w:pPr>
          </w:p>
        </w:tc>
        <w:tc>
          <w:tcPr>
            <w:tcW w:w="766" w:type="dxa"/>
          </w:tcPr>
          <w:p w14:paraId="4D2B0F3D" w14:textId="77777777" w:rsidR="00D75636" w:rsidRDefault="00D75636" w:rsidP="00D75636">
            <w:pPr>
              <w:bidi/>
              <w:rPr>
                <w:rFonts w:cs="B Nazanin"/>
                <w:sz w:val="28"/>
                <w:szCs w:val="28"/>
                <w:rtl/>
              </w:rPr>
            </w:pPr>
          </w:p>
        </w:tc>
        <w:tc>
          <w:tcPr>
            <w:tcW w:w="3914" w:type="dxa"/>
          </w:tcPr>
          <w:p w14:paraId="07F47460" w14:textId="77777777" w:rsidR="00D75636" w:rsidRDefault="00D75636" w:rsidP="00D75636">
            <w:pPr>
              <w:bidi/>
              <w:rPr>
                <w:rFonts w:cs="B Nazanin"/>
                <w:sz w:val="28"/>
                <w:szCs w:val="28"/>
                <w:rtl/>
              </w:rPr>
            </w:pPr>
          </w:p>
        </w:tc>
        <w:tc>
          <w:tcPr>
            <w:tcW w:w="1980" w:type="dxa"/>
          </w:tcPr>
          <w:p w14:paraId="482138DA" w14:textId="77777777" w:rsidR="00D75636" w:rsidRDefault="00D75636" w:rsidP="00D75636">
            <w:pPr>
              <w:bidi/>
              <w:rPr>
                <w:rFonts w:cs="B Nazanin"/>
                <w:sz w:val="28"/>
                <w:szCs w:val="28"/>
                <w:rtl/>
              </w:rPr>
            </w:pPr>
          </w:p>
        </w:tc>
      </w:tr>
      <w:tr w:rsidR="00D75636" w14:paraId="1C347312" w14:textId="77777777" w:rsidTr="00533BAF">
        <w:tc>
          <w:tcPr>
            <w:tcW w:w="726" w:type="dxa"/>
          </w:tcPr>
          <w:p w14:paraId="2DA589BA" w14:textId="77777777" w:rsidR="00D75636" w:rsidRDefault="00D75636" w:rsidP="00D75636">
            <w:pPr>
              <w:bidi/>
              <w:rPr>
                <w:rFonts w:cs="B Nazanin"/>
                <w:sz w:val="28"/>
                <w:szCs w:val="28"/>
                <w:rtl/>
              </w:rPr>
            </w:pPr>
            <w:r>
              <w:rPr>
                <w:rFonts w:cs="B Nazanin" w:hint="cs"/>
                <w:sz w:val="28"/>
                <w:szCs w:val="28"/>
                <w:rtl/>
              </w:rPr>
              <w:t>8</w:t>
            </w:r>
          </w:p>
        </w:tc>
        <w:tc>
          <w:tcPr>
            <w:tcW w:w="1154" w:type="dxa"/>
          </w:tcPr>
          <w:p w14:paraId="42A16B4E" w14:textId="77777777" w:rsidR="00D75636" w:rsidRDefault="00D75636" w:rsidP="00D75636">
            <w:pPr>
              <w:bidi/>
              <w:rPr>
                <w:rFonts w:cs="B Nazanin"/>
                <w:sz w:val="28"/>
                <w:szCs w:val="28"/>
                <w:rtl/>
              </w:rPr>
            </w:pPr>
          </w:p>
        </w:tc>
        <w:tc>
          <w:tcPr>
            <w:tcW w:w="900" w:type="dxa"/>
          </w:tcPr>
          <w:p w14:paraId="459E54CB" w14:textId="77777777" w:rsidR="00D75636" w:rsidRDefault="00D75636" w:rsidP="00D75636">
            <w:pPr>
              <w:bidi/>
              <w:rPr>
                <w:rFonts w:cs="B Nazanin"/>
                <w:sz w:val="28"/>
                <w:szCs w:val="28"/>
                <w:rtl/>
              </w:rPr>
            </w:pPr>
          </w:p>
        </w:tc>
        <w:tc>
          <w:tcPr>
            <w:tcW w:w="766" w:type="dxa"/>
          </w:tcPr>
          <w:p w14:paraId="6627D832" w14:textId="77777777" w:rsidR="00D75636" w:rsidRDefault="00D75636" w:rsidP="00D75636">
            <w:pPr>
              <w:bidi/>
              <w:rPr>
                <w:rFonts w:cs="B Nazanin"/>
                <w:sz w:val="28"/>
                <w:szCs w:val="28"/>
                <w:rtl/>
              </w:rPr>
            </w:pPr>
          </w:p>
        </w:tc>
        <w:tc>
          <w:tcPr>
            <w:tcW w:w="3914" w:type="dxa"/>
          </w:tcPr>
          <w:p w14:paraId="219DD7F3" w14:textId="77777777" w:rsidR="00D75636" w:rsidRDefault="00D75636" w:rsidP="00D75636">
            <w:pPr>
              <w:bidi/>
              <w:rPr>
                <w:rFonts w:cs="B Nazanin"/>
                <w:sz w:val="28"/>
                <w:szCs w:val="28"/>
                <w:rtl/>
              </w:rPr>
            </w:pPr>
          </w:p>
        </w:tc>
        <w:tc>
          <w:tcPr>
            <w:tcW w:w="1980" w:type="dxa"/>
          </w:tcPr>
          <w:p w14:paraId="3F723A54" w14:textId="77777777" w:rsidR="00D75636" w:rsidRDefault="00D75636" w:rsidP="00D75636">
            <w:pPr>
              <w:bidi/>
              <w:rPr>
                <w:rFonts w:cs="B Nazanin"/>
                <w:sz w:val="28"/>
                <w:szCs w:val="28"/>
                <w:rtl/>
              </w:rPr>
            </w:pPr>
          </w:p>
        </w:tc>
      </w:tr>
      <w:tr w:rsidR="00D75636" w14:paraId="3CC19FD3" w14:textId="77777777" w:rsidTr="00533BAF">
        <w:tc>
          <w:tcPr>
            <w:tcW w:w="726" w:type="dxa"/>
          </w:tcPr>
          <w:p w14:paraId="232F491D" w14:textId="77777777" w:rsidR="00D75636" w:rsidRDefault="00D75636" w:rsidP="00D75636">
            <w:pPr>
              <w:bidi/>
              <w:rPr>
                <w:rFonts w:cs="B Nazanin"/>
                <w:sz w:val="28"/>
                <w:szCs w:val="28"/>
                <w:rtl/>
              </w:rPr>
            </w:pPr>
            <w:r>
              <w:rPr>
                <w:rFonts w:cs="B Nazanin" w:hint="cs"/>
                <w:sz w:val="28"/>
                <w:szCs w:val="28"/>
                <w:rtl/>
              </w:rPr>
              <w:t>9</w:t>
            </w:r>
          </w:p>
        </w:tc>
        <w:tc>
          <w:tcPr>
            <w:tcW w:w="1154" w:type="dxa"/>
          </w:tcPr>
          <w:p w14:paraId="6814B3A0" w14:textId="77777777" w:rsidR="00D75636" w:rsidRDefault="00D75636" w:rsidP="00D75636">
            <w:pPr>
              <w:bidi/>
              <w:rPr>
                <w:rFonts w:cs="B Nazanin"/>
                <w:sz w:val="28"/>
                <w:szCs w:val="28"/>
                <w:rtl/>
              </w:rPr>
            </w:pPr>
          </w:p>
        </w:tc>
        <w:tc>
          <w:tcPr>
            <w:tcW w:w="900" w:type="dxa"/>
          </w:tcPr>
          <w:p w14:paraId="7D3BF602" w14:textId="77777777" w:rsidR="00D75636" w:rsidRDefault="00D75636" w:rsidP="00D75636">
            <w:pPr>
              <w:bidi/>
              <w:rPr>
                <w:rFonts w:cs="B Nazanin"/>
                <w:sz w:val="28"/>
                <w:szCs w:val="28"/>
                <w:rtl/>
              </w:rPr>
            </w:pPr>
          </w:p>
        </w:tc>
        <w:tc>
          <w:tcPr>
            <w:tcW w:w="766" w:type="dxa"/>
          </w:tcPr>
          <w:p w14:paraId="0059B8B8" w14:textId="77777777" w:rsidR="00D75636" w:rsidRDefault="00D75636" w:rsidP="00D75636">
            <w:pPr>
              <w:bidi/>
              <w:rPr>
                <w:rFonts w:cs="B Nazanin"/>
                <w:sz w:val="28"/>
                <w:szCs w:val="28"/>
                <w:rtl/>
              </w:rPr>
            </w:pPr>
          </w:p>
        </w:tc>
        <w:tc>
          <w:tcPr>
            <w:tcW w:w="3914" w:type="dxa"/>
          </w:tcPr>
          <w:p w14:paraId="0D10266A" w14:textId="77777777" w:rsidR="00D75636" w:rsidRDefault="00D75636" w:rsidP="00D75636">
            <w:pPr>
              <w:bidi/>
              <w:rPr>
                <w:rFonts w:cs="B Nazanin"/>
                <w:sz w:val="28"/>
                <w:szCs w:val="28"/>
                <w:rtl/>
              </w:rPr>
            </w:pPr>
          </w:p>
        </w:tc>
        <w:tc>
          <w:tcPr>
            <w:tcW w:w="1980" w:type="dxa"/>
          </w:tcPr>
          <w:p w14:paraId="3F9E737F" w14:textId="77777777" w:rsidR="00D75636" w:rsidRDefault="00D75636" w:rsidP="00D75636">
            <w:pPr>
              <w:bidi/>
              <w:rPr>
                <w:rFonts w:cs="B Nazanin"/>
                <w:sz w:val="28"/>
                <w:szCs w:val="28"/>
                <w:rtl/>
              </w:rPr>
            </w:pPr>
          </w:p>
        </w:tc>
      </w:tr>
    </w:tbl>
    <w:p w14:paraId="6B1D4441" w14:textId="77777777" w:rsidR="00D75636" w:rsidRDefault="00D75636" w:rsidP="00D75636">
      <w:pPr>
        <w:bidi/>
        <w:rPr>
          <w:rFonts w:cs="B Nazanin"/>
          <w:sz w:val="28"/>
          <w:szCs w:val="28"/>
          <w:rtl/>
        </w:rPr>
      </w:pPr>
    </w:p>
    <w:p w14:paraId="5CD07350" w14:textId="77777777" w:rsidR="00F15A20" w:rsidRDefault="00F15A20" w:rsidP="00F15A20">
      <w:pPr>
        <w:bidi/>
        <w:rPr>
          <w:rFonts w:cs="B Nazanin"/>
          <w:sz w:val="28"/>
          <w:szCs w:val="28"/>
          <w:rtl/>
        </w:rPr>
      </w:pPr>
    </w:p>
    <w:p w14:paraId="43E4AE16" w14:textId="77777777" w:rsidR="00533BAF" w:rsidRPr="00D75636" w:rsidRDefault="00533BAF" w:rsidP="00533BAF">
      <w:pPr>
        <w:bidi/>
        <w:rPr>
          <w:rFonts w:cs="B Nazanin"/>
          <w:sz w:val="28"/>
          <w:szCs w:val="28"/>
        </w:rPr>
      </w:pPr>
      <w:r>
        <w:rPr>
          <w:rFonts w:cs="B Nazanin" w:hint="cs"/>
          <w:sz w:val="28"/>
          <w:szCs w:val="28"/>
          <w:rtl/>
        </w:rPr>
        <w:t>توضیحات:</w:t>
      </w:r>
    </w:p>
    <w:p w14:paraId="36F75CA8" w14:textId="77777777" w:rsidR="001D0657" w:rsidRDefault="001D0657" w:rsidP="009B04F5">
      <w:pPr>
        <w:rPr>
          <w:rFonts w:cs="B Nazanin"/>
          <w:sz w:val="28"/>
          <w:szCs w:val="28"/>
        </w:rPr>
      </w:pPr>
    </w:p>
    <w:p w14:paraId="4AAA6AA1" w14:textId="77777777" w:rsidR="009B04F5" w:rsidRDefault="009B04F5" w:rsidP="00DC0B30">
      <w:pPr>
        <w:rPr>
          <w:rFonts w:cs="B Nazanin"/>
          <w:sz w:val="28"/>
          <w:szCs w:val="28"/>
          <w:rtl/>
        </w:rPr>
      </w:pPr>
    </w:p>
    <w:p w14:paraId="06C974EA" w14:textId="77777777" w:rsidR="00DC0B30" w:rsidRDefault="00DC0B30" w:rsidP="00DC0B30">
      <w:pPr>
        <w:rPr>
          <w:rFonts w:cs="B Nazanin"/>
          <w:sz w:val="28"/>
          <w:szCs w:val="28"/>
          <w:rtl/>
        </w:rPr>
      </w:pPr>
    </w:p>
    <w:p w14:paraId="7996E0FD" w14:textId="77777777" w:rsidR="00DC0B30" w:rsidRDefault="00DC0B30" w:rsidP="00DC0B30">
      <w:pPr>
        <w:rPr>
          <w:rFonts w:cs="B Nazanin"/>
          <w:sz w:val="28"/>
          <w:szCs w:val="28"/>
          <w:rtl/>
        </w:rPr>
      </w:pPr>
    </w:p>
    <w:p w14:paraId="2C423BA7" w14:textId="77777777" w:rsidR="00DC0B30" w:rsidRDefault="00DC0B30" w:rsidP="00DC0B30">
      <w:pPr>
        <w:rPr>
          <w:rFonts w:cs="B Nazanin"/>
          <w:sz w:val="28"/>
          <w:szCs w:val="28"/>
        </w:rPr>
      </w:pPr>
    </w:p>
    <w:p w14:paraId="03F74552" w14:textId="77777777" w:rsidR="009B04F5" w:rsidRDefault="009B04F5" w:rsidP="009B04F5">
      <w:pPr>
        <w:rPr>
          <w:rFonts w:cs="B Nazanin"/>
          <w:sz w:val="28"/>
          <w:szCs w:val="28"/>
          <w:rtl/>
        </w:rPr>
      </w:pPr>
    </w:p>
    <w:p w14:paraId="402B117D" w14:textId="77777777" w:rsidR="00F15A20" w:rsidRDefault="00F15A20" w:rsidP="009B04F5">
      <w:pPr>
        <w:rPr>
          <w:rFonts w:cs="B Nazanin"/>
          <w:sz w:val="28"/>
          <w:szCs w:val="28"/>
          <w:rtl/>
        </w:rPr>
      </w:pPr>
    </w:p>
    <w:p w14:paraId="4F4AB2D0" w14:textId="77777777" w:rsidR="00F15A20" w:rsidRDefault="00F15A20" w:rsidP="009B04F5">
      <w:pPr>
        <w:rPr>
          <w:rFonts w:cs="B Nazanin"/>
          <w:sz w:val="28"/>
          <w:szCs w:val="28"/>
          <w:rtl/>
        </w:rPr>
      </w:pPr>
    </w:p>
    <w:p w14:paraId="7FBABD8F" w14:textId="77777777" w:rsidR="00F15A20" w:rsidRDefault="00F15A20" w:rsidP="009B04F5">
      <w:pPr>
        <w:rPr>
          <w:rFonts w:cs="B Nazanin"/>
          <w:sz w:val="28"/>
          <w:szCs w:val="28"/>
          <w:rtl/>
        </w:rPr>
      </w:pPr>
    </w:p>
    <w:p w14:paraId="3A071BA6" w14:textId="77777777" w:rsidR="00F15A20" w:rsidRDefault="00F15A20" w:rsidP="009B04F5">
      <w:pPr>
        <w:rPr>
          <w:rFonts w:cs="B Nazanin"/>
          <w:sz w:val="28"/>
          <w:szCs w:val="28"/>
          <w:rtl/>
        </w:rPr>
      </w:pPr>
    </w:p>
    <w:p w14:paraId="3DBC7D28" w14:textId="77777777" w:rsidR="001D0657" w:rsidRDefault="001D0657" w:rsidP="001D0657">
      <w:pPr>
        <w:bidi/>
        <w:jc w:val="center"/>
        <w:rPr>
          <w:rFonts w:cs="B Nazanin"/>
          <w:b/>
          <w:bCs/>
          <w:sz w:val="28"/>
          <w:szCs w:val="28"/>
          <w:rtl/>
        </w:rPr>
      </w:pPr>
      <w:r w:rsidRPr="001D0657">
        <w:rPr>
          <w:rFonts w:cs="B Nazanin" w:hint="cs"/>
          <w:b/>
          <w:bCs/>
          <w:sz w:val="28"/>
          <w:szCs w:val="28"/>
          <w:rtl/>
        </w:rPr>
        <w:lastRenderedPageBreak/>
        <w:t>ارزشیابی عمومی</w:t>
      </w:r>
    </w:p>
    <w:p w14:paraId="031A36CF" w14:textId="77777777" w:rsidR="003E3C47" w:rsidRDefault="00615DD9" w:rsidP="003E3C47">
      <w:pPr>
        <w:bidi/>
        <w:jc w:val="both"/>
        <w:rPr>
          <w:rFonts w:cs="B Nazanin"/>
          <w:b/>
          <w:bCs/>
          <w:sz w:val="28"/>
          <w:szCs w:val="28"/>
          <w:rtl/>
        </w:rPr>
      </w:pPr>
      <w:r>
        <w:rPr>
          <w:rFonts w:cs="B Nazanin" w:hint="cs"/>
          <w:b/>
          <w:bCs/>
          <w:sz w:val="28"/>
          <w:szCs w:val="28"/>
          <w:rtl/>
        </w:rPr>
        <w:t xml:space="preserve">الف- </w:t>
      </w:r>
      <w:r w:rsidR="003E3C47">
        <w:rPr>
          <w:rFonts w:cs="B Nazanin" w:hint="cs"/>
          <w:b/>
          <w:bCs/>
          <w:sz w:val="28"/>
          <w:szCs w:val="28"/>
          <w:rtl/>
        </w:rPr>
        <w:t>خود ارزیابی دانشجو</w:t>
      </w:r>
    </w:p>
    <w:tbl>
      <w:tblPr>
        <w:tblStyle w:val="TableGrid"/>
        <w:bidiVisual/>
        <w:tblW w:w="0" w:type="auto"/>
        <w:tblLook w:val="04A0" w:firstRow="1" w:lastRow="0" w:firstColumn="1" w:lastColumn="0" w:noHBand="0" w:noVBand="1"/>
      </w:tblPr>
      <w:tblGrid>
        <w:gridCol w:w="710"/>
        <w:gridCol w:w="3060"/>
        <w:gridCol w:w="1440"/>
        <w:gridCol w:w="1350"/>
        <w:gridCol w:w="1231"/>
        <w:gridCol w:w="1559"/>
      </w:tblGrid>
      <w:tr w:rsidR="001D0657" w14:paraId="7CC7E43B" w14:textId="77777777" w:rsidTr="003E3C47">
        <w:tc>
          <w:tcPr>
            <w:tcW w:w="710" w:type="dxa"/>
          </w:tcPr>
          <w:p w14:paraId="1FB55D6C" w14:textId="77777777" w:rsidR="001D0657" w:rsidRDefault="001D0657" w:rsidP="001D0657">
            <w:pPr>
              <w:bidi/>
              <w:jc w:val="center"/>
              <w:rPr>
                <w:rFonts w:cs="B Nazanin"/>
                <w:b/>
                <w:bCs/>
                <w:sz w:val="28"/>
                <w:szCs w:val="28"/>
                <w:rtl/>
              </w:rPr>
            </w:pPr>
          </w:p>
        </w:tc>
        <w:tc>
          <w:tcPr>
            <w:tcW w:w="3060" w:type="dxa"/>
          </w:tcPr>
          <w:p w14:paraId="0BCDB0E3" w14:textId="77777777" w:rsidR="001D0657" w:rsidRDefault="00953F95" w:rsidP="001D0657">
            <w:pPr>
              <w:bidi/>
              <w:jc w:val="center"/>
              <w:rPr>
                <w:rFonts w:cs="B Nazanin"/>
                <w:b/>
                <w:bCs/>
                <w:sz w:val="28"/>
                <w:szCs w:val="28"/>
                <w:rtl/>
              </w:rPr>
            </w:pPr>
            <w:r>
              <w:rPr>
                <w:rFonts w:cs="B Nazanin" w:hint="cs"/>
                <w:b/>
                <w:bCs/>
                <w:sz w:val="28"/>
                <w:szCs w:val="28"/>
                <w:rtl/>
              </w:rPr>
              <w:t>معیارهای عمومی</w:t>
            </w:r>
          </w:p>
        </w:tc>
        <w:tc>
          <w:tcPr>
            <w:tcW w:w="1440" w:type="dxa"/>
          </w:tcPr>
          <w:p w14:paraId="6D07A4DE" w14:textId="77777777" w:rsidR="001D0657" w:rsidRDefault="003E3C47" w:rsidP="001D0657">
            <w:pPr>
              <w:bidi/>
              <w:jc w:val="center"/>
              <w:rPr>
                <w:rFonts w:cs="B Nazanin"/>
                <w:b/>
                <w:bCs/>
                <w:sz w:val="28"/>
                <w:szCs w:val="28"/>
                <w:rtl/>
              </w:rPr>
            </w:pPr>
            <w:r>
              <w:rPr>
                <w:rFonts w:cs="B Nazanin" w:hint="cs"/>
                <w:b/>
                <w:bCs/>
                <w:sz w:val="28"/>
                <w:szCs w:val="28"/>
                <w:rtl/>
              </w:rPr>
              <w:t>خوب</w:t>
            </w:r>
          </w:p>
          <w:p w14:paraId="594CBF86" w14:textId="77777777" w:rsidR="003E3C47" w:rsidRDefault="003E3C47" w:rsidP="003E3C47">
            <w:pPr>
              <w:bidi/>
              <w:jc w:val="center"/>
              <w:rPr>
                <w:rFonts w:cs="B Nazanin"/>
                <w:b/>
                <w:bCs/>
                <w:sz w:val="28"/>
                <w:szCs w:val="28"/>
                <w:rtl/>
              </w:rPr>
            </w:pPr>
            <w:r>
              <w:rPr>
                <w:rFonts w:cs="B Nazanin" w:hint="cs"/>
                <w:b/>
                <w:bCs/>
                <w:sz w:val="28"/>
                <w:szCs w:val="28"/>
                <w:rtl/>
              </w:rPr>
              <w:t>2</w:t>
            </w:r>
          </w:p>
        </w:tc>
        <w:tc>
          <w:tcPr>
            <w:tcW w:w="1350" w:type="dxa"/>
          </w:tcPr>
          <w:p w14:paraId="705C60A7" w14:textId="77777777" w:rsidR="001D0657" w:rsidRDefault="003E3C47" w:rsidP="001D0657">
            <w:pPr>
              <w:bidi/>
              <w:jc w:val="center"/>
              <w:rPr>
                <w:rFonts w:cs="B Nazanin"/>
                <w:b/>
                <w:bCs/>
                <w:sz w:val="28"/>
                <w:szCs w:val="28"/>
                <w:rtl/>
              </w:rPr>
            </w:pPr>
            <w:r>
              <w:rPr>
                <w:rFonts w:cs="B Nazanin" w:hint="cs"/>
                <w:b/>
                <w:bCs/>
                <w:sz w:val="28"/>
                <w:szCs w:val="28"/>
                <w:rtl/>
              </w:rPr>
              <w:t>متوسط</w:t>
            </w:r>
          </w:p>
          <w:p w14:paraId="22F4D2DE" w14:textId="77777777" w:rsidR="003E3C47" w:rsidRDefault="003E3C47" w:rsidP="003E3C47">
            <w:pPr>
              <w:bidi/>
              <w:jc w:val="center"/>
              <w:rPr>
                <w:rFonts w:cs="B Nazanin"/>
                <w:b/>
                <w:bCs/>
                <w:sz w:val="28"/>
                <w:szCs w:val="28"/>
                <w:rtl/>
              </w:rPr>
            </w:pPr>
            <w:r>
              <w:rPr>
                <w:rFonts w:cs="B Nazanin" w:hint="cs"/>
                <w:b/>
                <w:bCs/>
                <w:sz w:val="28"/>
                <w:szCs w:val="28"/>
                <w:rtl/>
              </w:rPr>
              <w:t>1</w:t>
            </w:r>
          </w:p>
        </w:tc>
        <w:tc>
          <w:tcPr>
            <w:tcW w:w="1231" w:type="dxa"/>
          </w:tcPr>
          <w:p w14:paraId="254A4D37" w14:textId="77777777" w:rsidR="001D0657" w:rsidRDefault="00B417CC" w:rsidP="001D0657">
            <w:pPr>
              <w:bidi/>
              <w:jc w:val="center"/>
              <w:rPr>
                <w:rFonts w:cs="B Nazanin"/>
                <w:b/>
                <w:bCs/>
                <w:sz w:val="28"/>
                <w:szCs w:val="28"/>
                <w:rtl/>
              </w:rPr>
            </w:pPr>
            <w:r>
              <w:rPr>
                <w:rFonts w:cs="B Nazanin" w:hint="cs"/>
                <w:b/>
                <w:bCs/>
                <w:sz w:val="28"/>
                <w:szCs w:val="28"/>
                <w:rtl/>
              </w:rPr>
              <w:t>ضعیف</w:t>
            </w:r>
          </w:p>
          <w:p w14:paraId="2E810428" w14:textId="77777777" w:rsidR="003E3C47" w:rsidRDefault="00B417CC" w:rsidP="003E3C47">
            <w:pPr>
              <w:bidi/>
              <w:jc w:val="center"/>
              <w:rPr>
                <w:rFonts w:cs="B Nazanin"/>
                <w:b/>
                <w:bCs/>
                <w:sz w:val="28"/>
                <w:szCs w:val="28"/>
                <w:rtl/>
              </w:rPr>
            </w:pPr>
            <w:r>
              <w:rPr>
                <w:rFonts w:cs="B Nazanin" w:hint="cs"/>
                <w:b/>
                <w:bCs/>
                <w:sz w:val="28"/>
                <w:szCs w:val="28"/>
                <w:rtl/>
              </w:rPr>
              <w:t>0</w:t>
            </w:r>
          </w:p>
        </w:tc>
        <w:tc>
          <w:tcPr>
            <w:tcW w:w="1559" w:type="dxa"/>
          </w:tcPr>
          <w:p w14:paraId="26894FD2" w14:textId="77777777" w:rsidR="001D0657" w:rsidRDefault="003E3C47" w:rsidP="001D0657">
            <w:pPr>
              <w:bidi/>
              <w:jc w:val="center"/>
              <w:rPr>
                <w:rFonts w:cs="B Nazanin"/>
                <w:b/>
                <w:bCs/>
                <w:sz w:val="28"/>
                <w:szCs w:val="28"/>
                <w:rtl/>
              </w:rPr>
            </w:pPr>
            <w:r>
              <w:rPr>
                <w:rFonts w:cs="B Nazanin" w:hint="cs"/>
                <w:b/>
                <w:bCs/>
                <w:sz w:val="28"/>
                <w:szCs w:val="28"/>
                <w:rtl/>
              </w:rPr>
              <w:t>توضیحات</w:t>
            </w:r>
          </w:p>
        </w:tc>
      </w:tr>
      <w:tr w:rsidR="001D0657" w14:paraId="39F281DA" w14:textId="77777777" w:rsidTr="003E3C47">
        <w:tc>
          <w:tcPr>
            <w:tcW w:w="710" w:type="dxa"/>
          </w:tcPr>
          <w:p w14:paraId="1B8BAD70" w14:textId="77777777" w:rsidR="001D0657" w:rsidRDefault="003E3C47" w:rsidP="001D0657">
            <w:pPr>
              <w:bidi/>
              <w:jc w:val="center"/>
              <w:rPr>
                <w:rFonts w:cs="B Nazanin"/>
                <w:b/>
                <w:bCs/>
                <w:sz w:val="28"/>
                <w:szCs w:val="28"/>
                <w:rtl/>
              </w:rPr>
            </w:pPr>
            <w:r>
              <w:rPr>
                <w:rFonts w:cs="B Nazanin" w:hint="cs"/>
                <w:b/>
                <w:bCs/>
                <w:sz w:val="28"/>
                <w:szCs w:val="28"/>
                <w:rtl/>
              </w:rPr>
              <w:t>1</w:t>
            </w:r>
          </w:p>
        </w:tc>
        <w:tc>
          <w:tcPr>
            <w:tcW w:w="3060" w:type="dxa"/>
          </w:tcPr>
          <w:p w14:paraId="58895ADB" w14:textId="77777777" w:rsidR="001D0657" w:rsidRPr="003E3C47" w:rsidRDefault="003E3C47" w:rsidP="003E3C47">
            <w:pPr>
              <w:bidi/>
              <w:jc w:val="both"/>
              <w:rPr>
                <w:rFonts w:cs="B Nazanin"/>
                <w:sz w:val="28"/>
                <w:szCs w:val="28"/>
                <w:rtl/>
              </w:rPr>
            </w:pPr>
            <w:r w:rsidRPr="003E3C47">
              <w:rPr>
                <w:rFonts w:cs="B Nazanin" w:hint="cs"/>
                <w:sz w:val="28"/>
                <w:szCs w:val="28"/>
                <w:rtl/>
              </w:rPr>
              <w:t>وضع ظاهر( رعایت فرم و پوشش طبق مقررات دانشکده و دانشگاه)</w:t>
            </w:r>
          </w:p>
        </w:tc>
        <w:tc>
          <w:tcPr>
            <w:tcW w:w="1440" w:type="dxa"/>
          </w:tcPr>
          <w:p w14:paraId="286F741A" w14:textId="77777777" w:rsidR="001D0657" w:rsidRDefault="001D0657" w:rsidP="001D0657">
            <w:pPr>
              <w:bidi/>
              <w:jc w:val="center"/>
              <w:rPr>
                <w:rFonts w:cs="B Nazanin"/>
                <w:b/>
                <w:bCs/>
                <w:sz w:val="28"/>
                <w:szCs w:val="28"/>
                <w:rtl/>
              </w:rPr>
            </w:pPr>
          </w:p>
        </w:tc>
        <w:tc>
          <w:tcPr>
            <w:tcW w:w="1350" w:type="dxa"/>
          </w:tcPr>
          <w:p w14:paraId="56C5DC8A" w14:textId="77777777" w:rsidR="001D0657" w:rsidRDefault="001D0657" w:rsidP="001D0657">
            <w:pPr>
              <w:bidi/>
              <w:jc w:val="center"/>
              <w:rPr>
                <w:rFonts w:cs="B Nazanin"/>
                <w:b/>
                <w:bCs/>
                <w:sz w:val="28"/>
                <w:szCs w:val="28"/>
                <w:rtl/>
              </w:rPr>
            </w:pPr>
          </w:p>
        </w:tc>
        <w:tc>
          <w:tcPr>
            <w:tcW w:w="1231" w:type="dxa"/>
          </w:tcPr>
          <w:p w14:paraId="7FAA84D4" w14:textId="77777777" w:rsidR="001D0657" w:rsidRDefault="001D0657" w:rsidP="001D0657">
            <w:pPr>
              <w:bidi/>
              <w:jc w:val="center"/>
              <w:rPr>
                <w:rFonts w:cs="B Nazanin"/>
                <w:b/>
                <w:bCs/>
                <w:sz w:val="28"/>
                <w:szCs w:val="28"/>
                <w:rtl/>
              </w:rPr>
            </w:pPr>
          </w:p>
        </w:tc>
        <w:tc>
          <w:tcPr>
            <w:tcW w:w="1559" w:type="dxa"/>
          </w:tcPr>
          <w:p w14:paraId="4BB6AC08" w14:textId="77777777" w:rsidR="001D0657" w:rsidRDefault="001D0657" w:rsidP="001D0657">
            <w:pPr>
              <w:bidi/>
              <w:jc w:val="center"/>
              <w:rPr>
                <w:rFonts w:cs="B Nazanin"/>
                <w:b/>
                <w:bCs/>
                <w:sz w:val="28"/>
                <w:szCs w:val="28"/>
                <w:rtl/>
              </w:rPr>
            </w:pPr>
          </w:p>
        </w:tc>
      </w:tr>
      <w:tr w:rsidR="001D0657" w14:paraId="5E2CB208" w14:textId="77777777" w:rsidTr="003E3C47">
        <w:tc>
          <w:tcPr>
            <w:tcW w:w="710" w:type="dxa"/>
          </w:tcPr>
          <w:p w14:paraId="276C64F5" w14:textId="77777777" w:rsidR="001D0657" w:rsidRDefault="003E3C47" w:rsidP="001D0657">
            <w:pPr>
              <w:bidi/>
              <w:jc w:val="center"/>
              <w:rPr>
                <w:rFonts w:cs="B Nazanin"/>
                <w:b/>
                <w:bCs/>
                <w:sz w:val="28"/>
                <w:szCs w:val="28"/>
                <w:rtl/>
              </w:rPr>
            </w:pPr>
            <w:r>
              <w:rPr>
                <w:rFonts w:cs="B Nazanin" w:hint="cs"/>
                <w:b/>
                <w:bCs/>
                <w:sz w:val="28"/>
                <w:szCs w:val="28"/>
                <w:rtl/>
              </w:rPr>
              <w:t>2</w:t>
            </w:r>
          </w:p>
        </w:tc>
        <w:tc>
          <w:tcPr>
            <w:tcW w:w="3060" w:type="dxa"/>
          </w:tcPr>
          <w:p w14:paraId="0469DFE7" w14:textId="77777777" w:rsidR="001D0657" w:rsidRPr="003E3C47" w:rsidRDefault="003E3C47" w:rsidP="001B1364">
            <w:pPr>
              <w:bidi/>
              <w:jc w:val="both"/>
              <w:rPr>
                <w:rFonts w:cs="B Nazanin"/>
                <w:sz w:val="28"/>
                <w:szCs w:val="28"/>
                <w:rtl/>
              </w:rPr>
            </w:pPr>
            <w:r w:rsidRPr="003E3C47">
              <w:rPr>
                <w:rFonts w:cs="B Nazanin" w:hint="cs"/>
                <w:sz w:val="28"/>
                <w:szCs w:val="28"/>
                <w:rtl/>
              </w:rPr>
              <w:t>وقت شناسی و ان</w:t>
            </w:r>
            <w:r w:rsidR="001B1364">
              <w:rPr>
                <w:rFonts w:cs="B Nazanin" w:hint="cs"/>
                <w:sz w:val="28"/>
                <w:szCs w:val="28"/>
                <w:rtl/>
              </w:rPr>
              <w:t>ض</w:t>
            </w:r>
            <w:r w:rsidRPr="003E3C47">
              <w:rPr>
                <w:rFonts w:cs="B Nazanin" w:hint="cs"/>
                <w:sz w:val="28"/>
                <w:szCs w:val="28"/>
                <w:rtl/>
              </w:rPr>
              <w:t>باط</w:t>
            </w:r>
          </w:p>
        </w:tc>
        <w:tc>
          <w:tcPr>
            <w:tcW w:w="1440" w:type="dxa"/>
          </w:tcPr>
          <w:p w14:paraId="6CBF4CAC" w14:textId="77777777" w:rsidR="001D0657" w:rsidRDefault="001D0657" w:rsidP="001D0657">
            <w:pPr>
              <w:bidi/>
              <w:jc w:val="center"/>
              <w:rPr>
                <w:rFonts w:cs="B Nazanin"/>
                <w:b/>
                <w:bCs/>
                <w:sz w:val="28"/>
                <w:szCs w:val="28"/>
                <w:rtl/>
              </w:rPr>
            </w:pPr>
          </w:p>
        </w:tc>
        <w:tc>
          <w:tcPr>
            <w:tcW w:w="1350" w:type="dxa"/>
          </w:tcPr>
          <w:p w14:paraId="01ED65B0" w14:textId="77777777" w:rsidR="001D0657" w:rsidRDefault="001D0657" w:rsidP="001D0657">
            <w:pPr>
              <w:bidi/>
              <w:jc w:val="center"/>
              <w:rPr>
                <w:rFonts w:cs="B Nazanin"/>
                <w:b/>
                <w:bCs/>
                <w:sz w:val="28"/>
                <w:szCs w:val="28"/>
                <w:rtl/>
              </w:rPr>
            </w:pPr>
          </w:p>
        </w:tc>
        <w:tc>
          <w:tcPr>
            <w:tcW w:w="1231" w:type="dxa"/>
          </w:tcPr>
          <w:p w14:paraId="0B62C684" w14:textId="77777777" w:rsidR="001D0657" w:rsidRDefault="001D0657" w:rsidP="001D0657">
            <w:pPr>
              <w:bidi/>
              <w:jc w:val="center"/>
              <w:rPr>
                <w:rFonts w:cs="B Nazanin"/>
                <w:b/>
                <w:bCs/>
                <w:sz w:val="28"/>
                <w:szCs w:val="28"/>
                <w:rtl/>
              </w:rPr>
            </w:pPr>
          </w:p>
        </w:tc>
        <w:tc>
          <w:tcPr>
            <w:tcW w:w="1559" w:type="dxa"/>
          </w:tcPr>
          <w:p w14:paraId="6766648F" w14:textId="77777777" w:rsidR="001D0657" w:rsidRDefault="001D0657" w:rsidP="001D0657">
            <w:pPr>
              <w:bidi/>
              <w:jc w:val="center"/>
              <w:rPr>
                <w:rFonts w:cs="B Nazanin"/>
                <w:b/>
                <w:bCs/>
                <w:sz w:val="28"/>
                <w:szCs w:val="28"/>
                <w:rtl/>
              </w:rPr>
            </w:pPr>
          </w:p>
        </w:tc>
      </w:tr>
      <w:tr w:rsidR="001D0657" w14:paraId="5193DA34" w14:textId="77777777" w:rsidTr="003E3C47">
        <w:tc>
          <w:tcPr>
            <w:tcW w:w="710" w:type="dxa"/>
          </w:tcPr>
          <w:p w14:paraId="73B6C3A1" w14:textId="77777777" w:rsidR="001D0657" w:rsidRDefault="003E3C47" w:rsidP="001D0657">
            <w:pPr>
              <w:bidi/>
              <w:jc w:val="center"/>
              <w:rPr>
                <w:rFonts w:cs="B Nazanin"/>
                <w:b/>
                <w:bCs/>
                <w:sz w:val="28"/>
                <w:szCs w:val="28"/>
                <w:rtl/>
              </w:rPr>
            </w:pPr>
            <w:r>
              <w:rPr>
                <w:rFonts w:cs="B Nazanin" w:hint="cs"/>
                <w:b/>
                <w:bCs/>
                <w:sz w:val="28"/>
                <w:szCs w:val="28"/>
                <w:rtl/>
              </w:rPr>
              <w:t>3</w:t>
            </w:r>
          </w:p>
        </w:tc>
        <w:tc>
          <w:tcPr>
            <w:tcW w:w="3060" w:type="dxa"/>
          </w:tcPr>
          <w:p w14:paraId="457BF8D1" w14:textId="77777777" w:rsidR="003E3C47" w:rsidRPr="003E3C47" w:rsidRDefault="003E3C47" w:rsidP="003E3C47">
            <w:pPr>
              <w:bidi/>
              <w:jc w:val="both"/>
              <w:rPr>
                <w:rFonts w:cs="B Nazanin"/>
                <w:sz w:val="28"/>
                <w:szCs w:val="28"/>
                <w:rtl/>
              </w:rPr>
            </w:pPr>
            <w:r w:rsidRPr="003E3C47">
              <w:rPr>
                <w:rFonts w:cs="B Nazanin" w:hint="cs"/>
                <w:sz w:val="28"/>
                <w:szCs w:val="28"/>
                <w:rtl/>
              </w:rPr>
              <w:t>احساس مسئولیت</w:t>
            </w:r>
          </w:p>
        </w:tc>
        <w:tc>
          <w:tcPr>
            <w:tcW w:w="1440" w:type="dxa"/>
          </w:tcPr>
          <w:p w14:paraId="4005312F" w14:textId="77777777" w:rsidR="001D0657" w:rsidRDefault="001D0657" w:rsidP="001D0657">
            <w:pPr>
              <w:bidi/>
              <w:jc w:val="center"/>
              <w:rPr>
                <w:rFonts w:cs="B Nazanin"/>
                <w:b/>
                <w:bCs/>
                <w:sz w:val="28"/>
                <w:szCs w:val="28"/>
                <w:rtl/>
              </w:rPr>
            </w:pPr>
          </w:p>
        </w:tc>
        <w:tc>
          <w:tcPr>
            <w:tcW w:w="1350" w:type="dxa"/>
          </w:tcPr>
          <w:p w14:paraId="223CA7F3" w14:textId="77777777" w:rsidR="001D0657" w:rsidRDefault="001D0657" w:rsidP="001D0657">
            <w:pPr>
              <w:bidi/>
              <w:jc w:val="center"/>
              <w:rPr>
                <w:rFonts w:cs="B Nazanin"/>
                <w:b/>
                <w:bCs/>
                <w:sz w:val="28"/>
                <w:szCs w:val="28"/>
                <w:rtl/>
              </w:rPr>
            </w:pPr>
          </w:p>
        </w:tc>
        <w:tc>
          <w:tcPr>
            <w:tcW w:w="1231" w:type="dxa"/>
          </w:tcPr>
          <w:p w14:paraId="0C03E0E2" w14:textId="77777777" w:rsidR="001D0657" w:rsidRDefault="001D0657" w:rsidP="001D0657">
            <w:pPr>
              <w:bidi/>
              <w:jc w:val="center"/>
              <w:rPr>
                <w:rFonts w:cs="B Nazanin"/>
                <w:b/>
                <w:bCs/>
                <w:sz w:val="28"/>
                <w:szCs w:val="28"/>
                <w:rtl/>
              </w:rPr>
            </w:pPr>
          </w:p>
        </w:tc>
        <w:tc>
          <w:tcPr>
            <w:tcW w:w="1559" w:type="dxa"/>
          </w:tcPr>
          <w:p w14:paraId="0BD6FC25" w14:textId="77777777" w:rsidR="001D0657" w:rsidRDefault="001D0657" w:rsidP="001D0657">
            <w:pPr>
              <w:bidi/>
              <w:jc w:val="center"/>
              <w:rPr>
                <w:rFonts w:cs="B Nazanin"/>
                <w:b/>
                <w:bCs/>
                <w:sz w:val="28"/>
                <w:szCs w:val="28"/>
                <w:rtl/>
              </w:rPr>
            </w:pPr>
          </w:p>
        </w:tc>
      </w:tr>
      <w:tr w:rsidR="001D0657" w14:paraId="0FAC2400" w14:textId="77777777" w:rsidTr="003E3C47">
        <w:tc>
          <w:tcPr>
            <w:tcW w:w="710" w:type="dxa"/>
          </w:tcPr>
          <w:p w14:paraId="3026D0A9" w14:textId="77777777" w:rsidR="001D0657" w:rsidRDefault="003E3C47" w:rsidP="001D0657">
            <w:pPr>
              <w:bidi/>
              <w:jc w:val="center"/>
              <w:rPr>
                <w:rFonts w:cs="B Nazanin"/>
                <w:b/>
                <w:bCs/>
                <w:sz w:val="28"/>
                <w:szCs w:val="28"/>
                <w:rtl/>
              </w:rPr>
            </w:pPr>
            <w:r>
              <w:rPr>
                <w:rFonts w:cs="B Nazanin" w:hint="cs"/>
                <w:b/>
                <w:bCs/>
                <w:sz w:val="28"/>
                <w:szCs w:val="28"/>
                <w:rtl/>
              </w:rPr>
              <w:t>4</w:t>
            </w:r>
          </w:p>
        </w:tc>
        <w:tc>
          <w:tcPr>
            <w:tcW w:w="3060" w:type="dxa"/>
          </w:tcPr>
          <w:p w14:paraId="5C1FC014" w14:textId="77777777" w:rsidR="001D0657" w:rsidRPr="003E3C47" w:rsidRDefault="003E3C47" w:rsidP="003E3C47">
            <w:pPr>
              <w:bidi/>
              <w:jc w:val="both"/>
              <w:rPr>
                <w:rFonts w:cs="B Nazanin"/>
                <w:sz w:val="28"/>
                <w:szCs w:val="28"/>
                <w:rtl/>
              </w:rPr>
            </w:pPr>
            <w:r w:rsidRPr="003E3C47">
              <w:rPr>
                <w:rFonts w:cs="B Nazanin" w:hint="cs"/>
                <w:sz w:val="28"/>
                <w:szCs w:val="28"/>
                <w:rtl/>
              </w:rPr>
              <w:t>قدرت ابتکار</w:t>
            </w:r>
          </w:p>
        </w:tc>
        <w:tc>
          <w:tcPr>
            <w:tcW w:w="1440" w:type="dxa"/>
          </w:tcPr>
          <w:p w14:paraId="4918B38E" w14:textId="77777777" w:rsidR="001D0657" w:rsidRDefault="001D0657" w:rsidP="001D0657">
            <w:pPr>
              <w:bidi/>
              <w:jc w:val="center"/>
              <w:rPr>
                <w:rFonts w:cs="B Nazanin"/>
                <w:b/>
                <w:bCs/>
                <w:sz w:val="28"/>
                <w:szCs w:val="28"/>
                <w:rtl/>
              </w:rPr>
            </w:pPr>
          </w:p>
        </w:tc>
        <w:tc>
          <w:tcPr>
            <w:tcW w:w="1350" w:type="dxa"/>
          </w:tcPr>
          <w:p w14:paraId="53AD24D4" w14:textId="77777777" w:rsidR="001D0657" w:rsidRDefault="001D0657" w:rsidP="001D0657">
            <w:pPr>
              <w:bidi/>
              <w:jc w:val="center"/>
              <w:rPr>
                <w:rFonts w:cs="B Nazanin"/>
                <w:b/>
                <w:bCs/>
                <w:sz w:val="28"/>
                <w:szCs w:val="28"/>
                <w:rtl/>
              </w:rPr>
            </w:pPr>
          </w:p>
        </w:tc>
        <w:tc>
          <w:tcPr>
            <w:tcW w:w="1231" w:type="dxa"/>
          </w:tcPr>
          <w:p w14:paraId="346AB57A" w14:textId="77777777" w:rsidR="001D0657" w:rsidRDefault="001D0657" w:rsidP="001D0657">
            <w:pPr>
              <w:bidi/>
              <w:jc w:val="center"/>
              <w:rPr>
                <w:rFonts w:cs="B Nazanin"/>
                <w:b/>
                <w:bCs/>
                <w:sz w:val="28"/>
                <w:szCs w:val="28"/>
                <w:rtl/>
              </w:rPr>
            </w:pPr>
          </w:p>
        </w:tc>
        <w:tc>
          <w:tcPr>
            <w:tcW w:w="1559" w:type="dxa"/>
          </w:tcPr>
          <w:p w14:paraId="7CC0E8B3" w14:textId="77777777" w:rsidR="001D0657" w:rsidRDefault="001D0657" w:rsidP="001D0657">
            <w:pPr>
              <w:bidi/>
              <w:jc w:val="center"/>
              <w:rPr>
                <w:rFonts w:cs="B Nazanin"/>
                <w:b/>
                <w:bCs/>
                <w:sz w:val="28"/>
                <w:szCs w:val="28"/>
                <w:rtl/>
              </w:rPr>
            </w:pPr>
          </w:p>
        </w:tc>
      </w:tr>
      <w:tr w:rsidR="001D0657" w14:paraId="1E1FA640" w14:textId="77777777" w:rsidTr="003E3C47">
        <w:tc>
          <w:tcPr>
            <w:tcW w:w="710" w:type="dxa"/>
          </w:tcPr>
          <w:p w14:paraId="59EDC8F9" w14:textId="77777777" w:rsidR="001D0657" w:rsidRDefault="003E3C47" w:rsidP="001D0657">
            <w:pPr>
              <w:bidi/>
              <w:jc w:val="center"/>
              <w:rPr>
                <w:rFonts w:cs="B Nazanin"/>
                <w:b/>
                <w:bCs/>
                <w:sz w:val="28"/>
                <w:szCs w:val="28"/>
                <w:rtl/>
              </w:rPr>
            </w:pPr>
            <w:r>
              <w:rPr>
                <w:rFonts w:cs="B Nazanin" w:hint="cs"/>
                <w:b/>
                <w:bCs/>
                <w:sz w:val="28"/>
                <w:szCs w:val="28"/>
                <w:rtl/>
              </w:rPr>
              <w:t>5</w:t>
            </w:r>
          </w:p>
        </w:tc>
        <w:tc>
          <w:tcPr>
            <w:tcW w:w="3060" w:type="dxa"/>
          </w:tcPr>
          <w:p w14:paraId="1243E269" w14:textId="77777777" w:rsidR="001D0657" w:rsidRPr="003E3C47" w:rsidRDefault="003E3C47" w:rsidP="003E3C47">
            <w:pPr>
              <w:bidi/>
              <w:jc w:val="both"/>
              <w:rPr>
                <w:rFonts w:cs="B Nazanin"/>
                <w:sz w:val="28"/>
                <w:szCs w:val="28"/>
                <w:rtl/>
              </w:rPr>
            </w:pPr>
            <w:r w:rsidRPr="003E3C47">
              <w:rPr>
                <w:rFonts w:cs="B Nazanin" w:hint="cs"/>
                <w:sz w:val="28"/>
                <w:szCs w:val="28"/>
                <w:rtl/>
              </w:rPr>
              <w:t>اعتماد به نفس</w:t>
            </w:r>
          </w:p>
        </w:tc>
        <w:tc>
          <w:tcPr>
            <w:tcW w:w="1440" w:type="dxa"/>
          </w:tcPr>
          <w:p w14:paraId="5151837A" w14:textId="77777777" w:rsidR="001D0657" w:rsidRDefault="001D0657" w:rsidP="001D0657">
            <w:pPr>
              <w:bidi/>
              <w:jc w:val="center"/>
              <w:rPr>
                <w:rFonts w:cs="B Nazanin"/>
                <w:b/>
                <w:bCs/>
                <w:sz w:val="28"/>
                <w:szCs w:val="28"/>
                <w:rtl/>
              </w:rPr>
            </w:pPr>
          </w:p>
        </w:tc>
        <w:tc>
          <w:tcPr>
            <w:tcW w:w="1350" w:type="dxa"/>
          </w:tcPr>
          <w:p w14:paraId="3F2DB50A" w14:textId="77777777" w:rsidR="001D0657" w:rsidRDefault="001D0657" w:rsidP="001D0657">
            <w:pPr>
              <w:bidi/>
              <w:jc w:val="center"/>
              <w:rPr>
                <w:rFonts w:cs="B Nazanin"/>
                <w:b/>
                <w:bCs/>
                <w:sz w:val="28"/>
                <w:szCs w:val="28"/>
                <w:rtl/>
              </w:rPr>
            </w:pPr>
          </w:p>
        </w:tc>
        <w:tc>
          <w:tcPr>
            <w:tcW w:w="1231" w:type="dxa"/>
          </w:tcPr>
          <w:p w14:paraId="578712AE" w14:textId="77777777" w:rsidR="001D0657" w:rsidRDefault="001D0657" w:rsidP="001D0657">
            <w:pPr>
              <w:bidi/>
              <w:jc w:val="center"/>
              <w:rPr>
                <w:rFonts w:cs="B Nazanin"/>
                <w:b/>
                <w:bCs/>
                <w:sz w:val="28"/>
                <w:szCs w:val="28"/>
                <w:rtl/>
              </w:rPr>
            </w:pPr>
          </w:p>
        </w:tc>
        <w:tc>
          <w:tcPr>
            <w:tcW w:w="1559" w:type="dxa"/>
          </w:tcPr>
          <w:p w14:paraId="73E47313" w14:textId="77777777" w:rsidR="001D0657" w:rsidRDefault="001D0657" w:rsidP="001D0657">
            <w:pPr>
              <w:bidi/>
              <w:jc w:val="center"/>
              <w:rPr>
                <w:rFonts w:cs="B Nazanin"/>
                <w:b/>
                <w:bCs/>
                <w:sz w:val="28"/>
                <w:szCs w:val="28"/>
                <w:rtl/>
              </w:rPr>
            </w:pPr>
          </w:p>
        </w:tc>
      </w:tr>
      <w:tr w:rsidR="001D0657" w14:paraId="7B8AC877" w14:textId="77777777" w:rsidTr="003E3C47">
        <w:trPr>
          <w:trHeight w:val="423"/>
        </w:trPr>
        <w:tc>
          <w:tcPr>
            <w:tcW w:w="710" w:type="dxa"/>
          </w:tcPr>
          <w:p w14:paraId="3F39B2F3" w14:textId="77777777" w:rsidR="001D0657" w:rsidRDefault="003E3C47" w:rsidP="001D0657">
            <w:pPr>
              <w:bidi/>
              <w:jc w:val="center"/>
              <w:rPr>
                <w:rFonts w:cs="B Nazanin"/>
                <w:b/>
                <w:bCs/>
                <w:sz w:val="28"/>
                <w:szCs w:val="28"/>
                <w:rtl/>
              </w:rPr>
            </w:pPr>
            <w:r>
              <w:rPr>
                <w:rFonts w:cs="B Nazanin" w:hint="cs"/>
                <w:b/>
                <w:bCs/>
                <w:sz w:val="28"/>
                <w:szCs w:val="28"/>
                <w:rtl/>
              </w:rPr>
              <w:t>6</w:t>
            </w:r>
          </w:p>
        </w:tc>
        <w:tc>
          <w:tcPr>
            <w:tcW w:w="3060" w:type="dxa"/>
          </w:tcPr>
          <w:p w14:paraId="2392FBFB" w14:textId="77777777" w:rsidR="003E3C47" w:rsidRPr="003E3C47" w:rsidRDefault="003E3C47" w:rsidP="003E3C47">
            <w:pPr>
              <w:bidi/>
              <w:jc w:val="both"/>
              <w:rPr>
                <w:rFonts w:cs="B Nazanin"/>
                <w:sz w:val="28"/>
                <w:szCs w:val="28"/>
                <w:rtl/>
              </w:rPr>
            </w:pPr>
            <w:r w:rsidRPr="003E3C47">
              <w:rPr>
                <w:rFonts w:cs="B Nazanin" w:hint="cs"/>
                <w:sz w:val="28"/>
                <w:szCs w:val="28"/>
                <w:rtl/>
              </w:rPr>
              <w:t>انتقاد پذیری</w:t>
            </w:r>
          </w:p>
        </w:tc>
        <w:tc>
          <w:tcPr>
            <w:tcW w:w="1440" w:type="dxa"/>
          </w:tcPr>
          <w:p w14:paraId="58D98EA5" w14:textId="77777777" w:rsidR="001D0657" w:rsidRDefault="001D0657" w:rsidP="001D0657">
            <w:pPr>
              <w:bidi/>
              <w:jc w:val="center"/>
              <w:rPr>
                <w:rFonts w:cs="B Nazanin"/>
                <w:b/>
                <w:bCs/>
                <w:sz w:val="28"/>
                <w:szCs w:val="28"/>
                <w:rtl/>
              </w:rPr>
            </w:pPr>
          </w:p>
        </w:tc>
        <w:tc>
          <w:tcPr>
            <w:tcW w:w="1350" w:type="dxa"/>
          </w:tcPr>
          <w:p w14:paraId="2D422E34" w14:textId="77777777" w:rsidR="001D0657" w:rsidRDefault="001D0657" w:rsidP="001D0657">
            <w:pPr>
              <w:bidi/>
              <w:jc w:val="center"/>
              <w:rPr>
                <w:rFonts w:cs="B Nazanin"/>
                <w:b/>
                <w:bCs/>
                <w:sz w:val="28"/>
                <w:szCs w:val="28"/>
                <w:rtl/>
              </w:rPr>
            </w:pPr>
          </w:p>
        </w:tc>
        <w:tc>
          <w:tcPr>
            <w:tcW w:w="1231" w:type="dxa"/>
          </w:tcPr>
          <w:p w14:paraId="5EF347B2" w14:textId="77777777" w:rsidR="001D0657" w:rsidRDefault="001D0657" w:rsidP="001D0657">
            <w:pPr>
              <w:bidi/>
              <w:jc w:val="center"/>
              <w:rPr>
                <w:rFonts w:cs="B Nazanin"/>
                <w:b/>
                <w:bCs/>
                <w:sz w:val="28"/>
                <w:szCs w:val="28"/>
                <w:rtl/>
              </w:rPr>
            </w:pPr>
          </w:p>
        </w:tc>
        <w:tc>
          <w:tcPr>
            <w:tcW w:w="1559" w:type="dxa"/>
          </w:tcPr>
          <w:p w14:paraId="36126A75" w14:textId="77777777" w:rsidR="001D0657" w:rsidRDefault="001D0657" w:rsidP="001D0657">
            <w:pPr>
              <w:bidi/>
              <w:jc w:val="center"/>
              <w:rPr>
                <w:rFonts w:cs="B Nazanin"/>
                <w:b/>
                <w:bCs/>
                <w:sz w:val="28"/>
                <w:szCs w:val="28"/>
                <w:rtl/>
              </w:rPr>
            </w:pPr>
          </w:p>
        </w:tc>
      </w:tr>
      <w:tr w:rsidR="003E3C47" w14:paraId="1AD14F0C" w14:textId="77777777" w:rsidTr="003E3C47">
        <w:trPr>
          <w:trHeight w:val="457"/>
        </w:trPr>
        <w:tc>
          <w:tcPr>
            <w:tcW w:w="710" w:type="dxa"/>
          </w:tcPr>
          <w:p w14:paraId="163985C1" w14:textId="77777777" w:rsidR="003E3C47" w:rsidRDefault="003E3C47" w:rsidP="001D0657">
            <w:pPr>
              <w:bidi/>
              <w:jc w:val="center"/>
              <w:rPr>
                <w:rFonts w:cs="B Nazanin"/>
                <w:b/>
                <w:bCs/>
                <w:sz w:val="28"/>
                <w:szCs w:val="28"/>
                <w:rtl/>
              </w:rPr>
            </w:pPr>
            <w:r>
              <w:rPr>
                <w:rFonts w:cs="B Nazanin" w:hint="cs"/>
                <w:b/>
                <w:bCs/>
                <w:sz w:val="28"/>
                <w:szCs w:val="28"/>
                <w:rtl/>
              </w:rPr>
              <w:t>7</w:t>
            </w:r>
          </w:p>
        </w:tc>
        <w:tc>
          <w:tcPr>
            <w:tcW w:w="3060" w:type="dxa"/>
          </w:tcPr>
          <w:p w14:paraId="37CCEECB" w14:textId="77777777" w:rsidR="003E3C47" w:rsidRPr="003E3C47" w:rsidRDefault="003E3C47" w:rsidP="003E3C47">
            <w:pPr>
              <w:bidi/>
              <w:jc w:val="both"/>
              <w:rPr>
                <w:rFonts w:cs="B Nazanin"/>
                <w:sz w:val="28"/>
                <w:szCs w:val="28"/>
                <w:rtl/>
              </w:rPr>
            </w:pPr>
            <w:r w:rsidRPr="003E3C47">
              <w:rPr>
                <w:rFonts w:cs="B Nazanin" w:hint="cs"/>
                <w:sz w:val="28"/>
                <w:szCs w:val="28"/>
                <w:rtl/>
              </w:rPr>
              <w:t>سرعت عمل مناسب</w:t>
            </w:r>
          </w:p>
        </w:tc>
        <w:tc>
          <w:tcPr>
            <w:tcW w:w="1440" w:type="dxa"/>
          </w:tcPr>
          <w:p w14:paraId="4BF1A5A1" w14:textId="77777777" w:rsidR="003E3C47" w:rsidRDefault="003E3C47" w:rsidP="001D0657">
            <w:pPr>
              <w:bidi/>
              <w:jc w:val="center"/>
              <w:rPr>
                <w:rFonts w:cs="B Nazanin"/>
                <w:b/>
                <w:bCs/>
                <w:sz w:val="28"/>
                <w:szCs w:val="28"/>
                <w:rtl/>
              </w:rPr>
            </w:pPr>
          </w:p>
        </w:tc>
        <w:tc>
          <w:tcPr>
            <w:tcW w:w="1350" w:type="dxa"/>
          </w:tcPr>
          <w:p w14:paraId="106C010F" w14:textId="77777777" w:rsidR="003E3C47" w:rsidRDefault="003E3C47" w:rsidP="001D0657">
            <w:pPr>
              <w:bidi/>
              <w:jc w:val="center"/>
              <w:rPr>
                <w:rFonts w:cs="B Nazanin"/>
                <w:b/>
                <w:bCs/>
                <w:sz w:val="28"/>
                <w:szCs w:val="28"/>
                <w:rtl/>
              </w:rPr>
            </w:pPr>
          </w:p>
        </w:tc>
        <w:tc>
          <w:tcPr>
            <w:tcW w:w="1231" w:type="dxa"/>
          </w:tcPr>
          <w:p w14:paraId="1A7161B0" w14:textId="77777777" w:rsidR="003E3C47" w:rsidRDefault="003E3C47" w:rsidP="001D0657">
            <w:pPr>
              <w:bidi/>
              <w:jc w:val="center"/>
              <w:rPr>
                <w:rFonts w:cs="B Nazanin"/>
                <w:b/>
                <w:bCs/>
                <w:sz w:val="28"/>
                <w:szCs w:val="28"/>
                <w:rtl/>
              </w:rPr>
            </w:pPr>
          </w:p>
        </w:tc>
        <w:tc>
          <w:tcPr>
            <w:tcW w:w="1559" w:type="dxa"/>
          </w:tcPr>
          <w:p w14:paraId="0ABD4A1F" w14:textId="77777777" w:rsidR="003E3C47" w:rsidRDefault="003E3C47" w:rsidP="001D0657">
            <w:pPr>
              <w:bidi/>
              <w:jc w:val="center"/>
              <w:rPr>
                <w:rFonts w:cs="B Nazanin"/>
                <w:b/>
                <w:bCs/>
                <w:sz w:val="28"/>
                <w:szCs w:val="28"/>
                <w:rtl/>
              </w:rPr>
            </w:pPr>
          </w:p>
        </w:tc>
      </w:tr>
      <w:tr w:rsidR="003E3C47" w14:paraId="37526012" w14:textId="77777777" w:rsidTr="003E3C47">
        <w:trPr>
          <w:trHeight w:val="434"/>
        </w:trPr>
        <w:tc>
          <w:tcPr>
            <w:tcW w:w="710" w:type="dxa"/>
          </w:tcPr>
          <w:p w14:paraId="6AD23348" w14:textId="77777777" w:rsidR="003E3C47" w:rsidRDefault="003E3C47" w:rsidP="001D0657">
            <w:pPr>
              <w:bidi/>
              <w:jc w:val="center"/>
              <w:rPr>
                <w:rFonts w:cs="B Nazanin"/>
                <w:b/>
                <w:bCs/>
                <w:sz w:val="28"/>
                <w:szCs w:val="28"/>
                <w:rtl/>
              </w:rPr>
            </w:pPr>
            <w:r>
              <w:rPr>
                <w:rFonts w:cs="B Nazanin" w:hint="cs"/>
                <w:b/>
                <w:bCs/>
                <w:sz w:val="28"/>
                <w:szCs w:val="28"/>
                <w:rtl/>
              </w:rPr>
              <w:t>8</w:t>
            </w:r>
          </w:p>
        </w:tc>
        <w:tc>
          <w:tcPr>
            <w:tcW w:w="3060" w:type="dxa"/>
          </w:tcPr>
          <w:p w14:paraId="1D064CA4" w14:textId="77777777" w:rsidR="003E3C47" w:rsidRPr="003E3C47" w:rsidRDefault="003E3C47" w:rsidP="003E3C47">
            <w:pPr>
              <w:tabs>
                <w:tab w:val="left" w:pos="684"/>
              </w:tabs>
              <w:bidi/>
              <w:jc w:val="both"/>
              <w:rPr>
                <w:rFonts w:cs="B Nazanin"/>
                <w:sz w:val="28"/>
                <w:szCs w:val="28"/>
                <w:rtl/>
              </w:rPr>
            </w:pPr>
            <w:r w:rsidRPr="003E3C47">
              <w:rPr>
                <w:rFonts w:cs="B Nazanin" w:hint="cs"/>
                <w:sz w:val="28"/>
                <w:szCs w:val="28"/>
                <w:rtl/>
              </w:rPr>
              <w:t xml:space="preserve">مدیریت بحران </w:t>
            </w:r>
          </w:p>
        </w:tc>
        <w:tc>
          <w:tcPr>
            <w:tcW w:w="1440" w:type="dxa"/>
          </w:tcPr>
          <w:p w14:paraId="15B6F03F" w14:textId="77777777" w:rsidR="003E3C47" w:rsidRDefault="003E3C47" w:rsidP="001D0657">
            <w:pPr>
              <w:bidi/>
              <w:jc w:val="center"/>
              <w:rPr>
                <w:rFonts w:cs="B Nazanin"/>
                <w:b/>
                <w:bCs/>
                <w:sz w:val="28"/>
                <w:szCs w:val="28"/>
                <w:rtl/>
              </w:rPr>
            </w:pPr>
          </w:p>
        </w:tc>
        <w:tc>
          <w:tcPr>
            <w:tcW w:w="1350" w:type="dxa"/>
          </w:tcPr>
          <w:p w14:paraId="262B4B00" w14:textId="77777777" w:rsidR="003E3C47" w:rsidRDefault="003E3C47" w:rsidP="001D0657">
            <w:pPr>
              <w:bidi/>
              <w:jc w:val="center"/>
              <w:rPr>
                <w:rFonts w:cs="B Nazanin"/>
                <w:b/>
                <w:bCs/>
                <w:sz w:val="28"/>
                <w:szCs w:val="28"/>
                <w:rtl/>
              </w:rPr>
            </w:pPr>
          </w:p>
        </w:tc>
        <w:tc>
          <w:tcPr>
            <w:tcW w:w="1231" w:type="dxa"/>
          </w:tcPr>
          <w:p w14:paraId="65E8F59F" w14:textId="77777777" w:rsidR="003E3C47" w:rsidRDefault="003E3C47" w:rsidP="001D0657">
            <w:pPr>
              <w:bidi/>
              <w:jc w:val="center"/>
              <w:rPr>
                <w:rFonts w:cs="B Nazanin"/>
                <w:b/>
                <w:bCs/>
                <w:sz w:val="28"/>
                <w:szCs w:val="28"/>
                <w:rtl/>
              </w:rPr>
            </w:pPr>
          </w:p>
        </w:tc>
        <w:tc>
          <w:tcPr>
            <w:tcW w:w="1559" w:type="dxa"/>
          </w:tcPr>
          <w:p w14:paraId="3523BE90" w14:textId="77777777" w:rsidR="003E3C47" w:rsidRDefault="003E3C47" w:rsidP="001D0657">
            <w:pPr>
              <w:bidi/>
              <w:jc w:val="center"/>
              <w:rPr>
                <w:rFonts w:cs="B Nazanin"/>
                <w:b/>
                <w:bCs/>
                <w:sz w:val="28"/>
                <w:szCs w:val="28"/>
                <w:rtl/>
              </w:rPr>
            </w:pPr>
          </w:p>
        </w:tc>
      </w:tr>
      <w:tr w:rsidR="001D0657" w14:paraId="1A438D96" w14:textId="77777777" w:rsidTr="003E3C47">
        <w:trPr>
          <w:trHeight w:val="423"/>
        </w:trPr>
        <w:tc>
          <w:tcPr>
            <w:tcW w:w="710" w:type="dxa"/>
          </w:tcPr>
          <w:p w14:paraId="6E3C707F" w14:textId="77777777" w:rsidR="001D0657" w:rsidRDefault="003E3C47" w:rsidP="001D0657">
            <w:pPr>
              <w:bidi/>
              <w:jc w:val="center"/>
              <w:rPr>
                <w:rFonts w:cs="B Nazanin"/>
                <w:b/>
                <w:bCs/>
                <w:sz w:val="28"/>
                <w:szCs w:val="28"/>
                <w:rtl/>
              </w:rPr>
            </w:pPr>
            <w:r>
              <w:rPr>
                <w:rFonts w:cs="B Nazanin" w:hint="cs"/>
                <w:b/>
                <w:bCs/>
                <w:sz w:val="28"/>
                <w:szCs w:val="28"/>
                <w:rtl/>
              </w:rPr>
              <w:t>9</w:t>
            </w:r>
          </w:p>
        </w:tc>
        <w:tc>
          <w:tcPr>
            <w:tcW w:w="3060" w:type="dxa"/>
          </w:tcPr>
          <w:p w14:paraId="1FB4AFCD" w14:textId="77777777" w:rsidR="003E3C47" w:rsidRPr="003E3C47" w:rsidRDefault="003E3C47" w:rsidP="003E3C47">
            <w:pPr>
              <w:bidi/>
              <w:jc w:val="both"/>
              <w:rPr>
                <w:rFonts w:cs="B Nazanin"/>
                <w:sz w:val="28"/>
                <w:szCs w:val="28"/>
                <w:rtl/>
              </w:rPr>
            </w:pPr>
            <w:r w:rsidRPr="003E3C47">
              <w:rPr>
                <w:rFonts w:cs="B Nazanin" w:hint="cs"/>
                <w:sz w:val="28"/>
                <w:szCs w:val="28"/>
                <w:rtl/>
              </w:rPr>
              <w:t>توانایی تفکر انتقادی</w:t>
            </w:r>
          </w:p>
        </w:tc>
        <w:tc>
          <w:tcPr>
            <w:tcW w:w="1440" w:type="dxa"/>
          </w:tcPr>
          <w:p w14:paraId="71C90218" w14:textId="77777777" w:rsidR="001D0657" w:rsidRDefault="001D0657" w:rsidP="001D0657">
            <w:pPr>
              <w:bidi/>
              <w:jc w:val="center"/>
              <w:rPr>
                <w:rFonts w:cs="B Nazanin"/>
                <w:b/>
                <w:bCs/>
                <w:sz w:val="28"/>
                <w:szCs w:val="28"/>
                <w:rtl/>
              </w:rPr>
            </w:pPr>
          </w:p>
        </w:tc>
        <w:tc>
          <w:tcPr>
            <w:tcW w:w="1350" w:type="dxa"/>
          </w:tcPr>
          <w:p w14:paraId="47623C84" w14:textId="77777777" w:rsidR="001D0657" w:rsidRDefault="001D0657" w:rsidP="001D0657">
            <w:pPr>
              <w:bidi/>
              <w:jc w:val="center"/>
              <w:rPr>
                <w:rFonts w:cs="B Nazanin"/>
                <w:b/>
                <w:bCs/>
                <w:sz w:val="28"/>
                <w:szCs w:val="28"/>
                <w:rtl/>
              </w:rPr>
            </w:pPr>
          </w:p>
        </w:tc>
        <w:tc>
          <w:tcPr>
            <w:tcW w:w="1231" w:type="dxa"/>
          </w:tcPr>
          <w:p w14:paraId="1EB88014" w14:textId="77777777" w:rsidR="001D0657" w:rsidRDefault="001D0657" w:rsidP="001D0657">
            <w:pPr>
              <w:bidi/>
              <w:jc w:val="center"/>
              <w:rPr>
                <w:rFonts w:cs="B Nazanin"/>
                <w:b/>
                <w:bCs/>
                <w:sz w:val="28"/>
                <w:szCs w:val="28"/>
                <w:rtl/>
              </w:rPr>
            </w:pPr>
          </w:p>
        </w:tc>
        <w:tc>
          <w:tcPr>
            <w:tcW w:w="1559" w:type="dxa"/>
          </w:tcPr>
          <w:p w14:paraId="271636DD" w14:textId="77777777" w:rsidR="001D0657" w:rsidRDefault="001D0657" w:rsidP="001D0657">
            <w:pPr>
              <w:bidi/>
              <w:jc w:val="center"/>
              <w:rPr>
                <w:rFonts w:cs="B Nazanin"/>
                <w:b/>
                <w:bCs/>
                <w:sz w:val="28"/>
                <w:szCs w:val="28"/>
                <w:rtl/>
              </w:rPr>
            </w:pPr>
          </w:p>
        </w:tc>
      </w:tr>
      <w:tr w:rsidR="003E3C47" w14:paraId="0E1AC6B1" w14:textId="77777777" w:rsidTr="003E3C47">
        <w:trPr>
          <w:trHeight w:val="412"/>
        </w:trPr>
        <w:tc>
          <w:tcPr>
            <w:tcW w:w="710" w:type="dxa"/>
          </w:tcPr>
          <w:p w14:paraId="2C9B6A0B" w14:textId="77777777" w:rsidR="003E3C47" w:rsidRDefault="003E3C47" w:rsidP="001D0657">
            <w:pPr>
              <w:bidi/>
              <w:jc w:val="center"/>
              <w:rPr>
                <w:rFonts w:cs="B Nazanin"/>
                <w:b/>
                <w:bCs/>
                <w:sz w:val="28"/>
                <w:szCs w:val="28"/>
                <w:rtl/>
              </w:rPr>
            </w:pPr>
            <w:r>
              <w:rPr>
                <w:rFonts w:cs="B Nazanin" w:hint="cs"/>
                <w:b/>
                <w:bCs/>
                <w:sz w:val="28"/>
                <w:szCs w:val="28"/>
                <w:rtl/>
              </w:rPr>
              <w:t>10</w:t>
            </w:r>
          </w:p>
        </w:tc>
        <w:tc>
          <w:tcPr>
            <w:tcW w:w="3060" w:type="dxa"/>
          </w:tcPr>
          <w:p w14:paraId="613FE476" w14:textId="77777777" w:rsidR="003E3C47" w:rsidRPr="003E3C47" w:rsidRDefault="003E3C47" w:rsidP="003E3C47">
            <w:pPr>
              <w:bidi/>
              <w:jc w:val="both"/>
              <w:rPr>
                <w:rFonts w:cs="B Nazanin"/>
                <w:sz w:val="28"/>
                <w:szCs w:val="28"/>
                <w:rtl/>
              </w:rPr>
            </w:pPr>
            <w:r w:rsidRPr="003E3C47">
              <w:rPr>
                <w:rFonts w:cs="B Nazanin" w:hint="cs"/>
                <w:sz w:val="28"/>
                <w:szCs w:val="28"/>
                <w:rtl/>
              </w:rPr>
              <w:t>توانایی قضاوت بالینی</w:t>
            </w:r>
            <w:ins w:id="7" w:author="dr azam shirinabadi farahani" w:date="2018-02-10T12:18:00Z">
              <w:r w:rsidR="001B1364">
                <w:rPr>
                  <w:rFonts w:cs="B Nazanin" w:hint="cs"/>
                  <w:sz w:val="28"/>
                  <w:szCs w:val="28"/>
                  <w:rtl/>
                </w:rPr>
                <w:t xml:space="preserve"> و حل مساله</w:t>
              </w:r>
            </w:ins>
          </w:p>
        </w:tc>
        <w:tc>
          <w:tcPr>
            <w:tcW w:w="1440" w:type="dxa"/>
          </w:tcPr>
          <w:p w14:paraId="6B2C731C" w14:textId="77777777" w:rsidR="003E3C47" w:rsidRDefault="003E3C47" w:rsidP="001D0657">
            <w:pPr>
              <w:bidi/>
              <w:jc w:val="center"/>
              <w:rPr>
                <w:rFonts w:cs="B Nazanin"/>
                <w:b/>
                <w:bCs/>
                <w:sz w:val="28"/>
                <w:szCs w:val="28"/>
                <w:rtl/>
              </w:rPr>
            </w:pPr>
          </w:p>
        </w:tc>
        <w:tc>
          <w:tcPr>
            <w:tcW w:w="1350" w:type="dxa"/>
          </w:tcPr>
          <w:p w14:paraId="2348D6C2" w14:textId="77777777" w:rsidR="003E3C47" w:rsidRDefault="003E3C47" w:rsidP="001D0657">
            <w:pPr>
              <w:bidi/>
              <w:jc w:val="center"/>
              <w:rPr>
                <w:rFonts w:cs="B Nazanin"/>
                <w:b/>
                <w:bCs/>
                <w:sz w:val="28"/>
                <w:szCs w:val="28"/>
                <w:rtl/>
              </w:rPr>
            </w:pPr>
          </w:p>
        </w:tc>
        <w:tc>
          <w:tcPr>
            <w:tcW w:w="1231" w:type="dxa"/>
          </w:tcPr>
          <w:p w14:paraId="3C63A55F" w14:textId="77777777" w:rsidR="003E3C47" w:rsidRDefault="003E3C47" w:rsidP="001D0657">
            <w:pPr>
              <w:bidi/>
              <w:jc w:val="center"/>
              <w:rPr>
                <w:rFonts w:cs="B Nazanin"/>
                <w:b/>
                <w:bCs/>
                <w:sz w:val="28"/>
                <w:szCs w:val="28"/>
                <w:rtl/>
              </w:rPr>
            </w:pPr>
          </w:p>
        </w:tc>
        <w:tc>
          <w:tcPr>
            <w:tcW w:w="1559" w:type="dxa"/>
          </w:tcPr>
          <w:p w14:paraId="55CBFFA2" w14:textId="77777777" w:rsidR="003E3C47" w:rsidRDefault="003E3C47" w:rsidP="001D0657">
            <w:pPr>
              <w:bidi/>
              <w:jc w:val="center"/>
              <w:rPr>
                <w:rFonts w:cs="B Nazanin"/>
                <w:b/>
                <w:bCs/>
                <w:sz w:val="28"/>
                <w:szCs w:val="28"/>
                <w:rtl/>
              </w:rPr>
            </w:pPr>
          </w:p>
        </w:tc>
      </w:tr>
      <w:tr w:rsidR="003E3C47" w14:paraId="3078DEDA" w14:textId="77777777" w:rsidTr="003E3C47">
        <w:trPr>
          <w:trHeight w:val="480"/>
        </w:trPr>
        <w:tc>
          <w:tcPr>
            <w:tcW w:w="710" w:type="dxa"/>
          </w:tcPr>
          <w:p w14:paraId="344529CD" w14:textId="77777777" w:rsidR="003E3C47" w:rsidRDefault="003E3C47" w:rsidP="001D0657">
            <w:pPr>
              <w:bidi/>
              <w:jc w:val="center"/>
              <w:rPr>
                <w:rFonts w:cs="B Nazanin"/>
                <w:b/>
                <w:bCs/>
                <w:sz w:val="28"/>
                <w:szCs w:val="28"/>
                <w:rtl/>
              </w:rPr>
            </w:pPr>
          </w:p>
        </w:tc>
        <w:tc>
          <w:tcPr>
            <w:tcW w:w="3060" w:type="dxa"/>
          </w:tcPr>
          <w:p w14:paraId="5C616B79" w14:textId="77777777" w:rsidR="003E3C47" w:rsidRPr="003E3C47" w:rsidRDefault="003E3C47" w:rsidP="003E3C47">
            <w:pPr>
              <w:bidi/>
              <w:jc w:val="both"/>
              <w:rPr>
                <w:rFonts w:cs="B Nazanin"/>
                <w:b/>
                <w:bCs/>
                <w:sz w:val="28"/>
                <w:szCs w:val="28"/>
                <w:rtl/>
              </w:rPr>
            </w:pPr>
            <w:r w:rsidRPr="003E3C47">
              <w:rPr>
                <w:rFonts w:cs="B Nazanin" w:hint="cs"/>
                <w:b/>
                <w:bCs/>
                <w:sz w:val="28"/>
                <w:szCs w:val="28"/>
                <w:rtl/>
              </w:rPr>
              <w:t>نمره کل</w:t>
            </w:r>
          </w:p>
        </w:tc>
        <w:tc>
          <w:tcPr>
            <w:tcW w:w="1440" w:type="dxa"/>
          </w:tcPr>
          <w:p w14:paraId="2064DE2C" w14:textId="77777777" w:rsidR="003E3C47" w:rsidRDefault="003E3C47" w:rsidP="001D0657">
            <w:pPr>
              <w:bidi/>
              <w:jc w:val="center"/>
              <w:rPr>
                <w:rFonts w:cs="B Nazanin"/>
                <w:b/>
                <w:bCs/>
                <w:sz w:val="28"/>
                <w:szCs w:val="28"/>
                <w:rtl/>
              </w:rPr>
            </w:pPr>
          </w:p>
        </w:tc>
        <w:tc>
          <w:tcPr>
            <w:tcW w:w="1350" w:type="dxa"/>
          </w:tcPr>
          <w:p w14:paraId="58ABEFF6" w14:textId="77777777" w:rsidR="003E3C47" w:rsidRDefault="003E3C47" w:rsidP="001D0657">
            <w:pPr>
              <w:bidi/>
              <w:jc w:val="center"/>
              <w:rPr>
                <w:rFonts w:cs="B Nazanin"/>
                <w:b/>
                <w:bCs/>
                <w:sz w:val="28"/>
                <w:szCs w:val="28"/>
                <w:rtl/>
              </w:rPr>
            </w:pPr>
          </w:p>
        </w:tc>
        <w:tc>
          <w:tcPr>
            <w:tcW w:w="1231" w:type="dxa"/>
          </w:tcPr>
          <w:p w14:paraId="57219020" w14:textId="77777777" w:rsidR="003E3C47" w:rsidRDefault="003E3C47" w:rsidP="001D0657">
            <w:pPr>
              <w:bidi/>
              <w:jc w:val="center"/>
              <w:rPr>
                <w:rFonts w:cs="B Nazanin"/>
                <w:b/>
                <w:bCs/>
                <w:sz w:val="28"/>
                <w:szCs w:val="28"/>
                <w:rtl/>
              </w:rPr>
            </w:pPr>
          </w:p>
        </w:tc>
        <w:tc>
          <w:tcPr>
            <w:tcW w:w="1559" w:type="dxa"/>
          </w:tcPr>
          <w:p w14:paraId="3DA2FAB6" w14:textId="77777777" w:rsidR="003E3C47" w:rsidRDefault="003E3C47" w:rsidP="001D0657">
            <w:pPr>
              <w:bidi/>
              <w:jc w:val="center"/>
              <w:rPr>
                <w:rFonts w:cs="B Nazanin"/>
                <w:b/>
                <w:bCs/>
                <w:sz w:val="28"/>
                <w:szCs w:val="28"/>
                <w:rtl/>
              </w:rPr>
            </w:pPr>
          </w:p>
        </w:tc>
      </w:tr>
    </w:tbl>
    <w:p w14:paraId="280A16A8" w14:textId="77777777" w:rsidR="001D0657" w:rsidRDefault="001D0657" w:rsidP="001D0657">
      <w:pPr>
        <w:bidi/>
        <w:jc w:val="center"/>
        <w:rPr>
          <w:rFonts w:cs="B Nazanin"/>
          <w:b/>
          <w:bCs/>
          <w:sz w:val="28"/>
          <w:szCs w:val="28"/>
          <w:rtl/>
        </w:rPr>
      </w:pPr>
    </w:p>
    <w:p w14:paraId="2613ED1F" w14:textId="77777777" w:rsidR="00615DD9" w:rsidRDefault="00615DD9" w:rsidP="009B04F5">
      <w:pPr>
        <w:rPr>
          <w:rFonts w:cs="B Nazanin"/>
          <w:b/>
          <w:bCs/>
          <w:sz w:val="28"/>
          <w:szCs w:val="28"/>
          <w:rtl/>
        </w:rPr>
      </w:pPr>
      <w:r>
        <w:rPr>
          <w:rFonts w:cs="B Nazanin"/>
          <w:b/>
          <w:bCs/>
          <w:sz w:val="28"/>
          <w:szCs w:val="28"/>
          <w:rtl/>
        </w:rPr>
        <w:br w:type="page"/>
      </w:r>
    </w:p>
    <w:p w14:paraId="657C79AE" w14:textId="77777777" w:rsidR="00953F95" w:rsidRDefault="00953F95" w:rsidP="00953F95">
      <w:pPr>
        <w:bidi/>
        <w:jc w:val="center"/>
        <w:rPr>
          <w:rFonts w:cs="B Nazanin"/>
          <w:b/>
          <w:bCs/>
          <w:sz w:val="28"/>
          <w:szCs w:val="28"/>
          <w:rtl/>
        </w:rPr>
      </w:pPr>
      <w:r w:rsidRPr="001D0657">
        <w:rPr>
          <w:rFonts w:cs="B Nazanin" w:hint="cs"/>
          <w:b/>
          <w:bCs/>
          <w:sz w:val="28"/>
          <w:szCs w:val="28"/>
          <w:rtl/>
        </w:rPr>
        <w:lastRenderedPageBreak/>
        <w:t>ارزشیابی عمومی</w:t>
      </w:r>
    </w:p>
    <w:p w14:paraId="7354E39F" w14:textId="77777777" w:rsidR="00953F95" w:rsidRDefault="00953F95" w:rsidP="00953F95">
      <w:pPr>
        <w:bidi/>
        <w:jc w:val="both"/>
        <w:rPr>
          <w:rFonts w:cs="B Nazanin"/>
          <w:b/>
          <w:bCs/>
          <w:sz w:val="28"/>
          <w:szCs w:val="28"/>
          <w:rtl/>
        </w:rPr>
      </w:pPr>
      <w:r>
        <w:rPr>
          <w:rFonts w:cs="B Nazanin" w:hint="cs"/>
          <w:b/>
          <w:bCs/>
          <w:sz w:val="28"/>
          <w:szCs w:val="28"/>
          <w:rtl/>
        </w:rPr>
        <w:t>ب- ارزشیابی مربی</w:t>
      </w:r>
    </w:p>
    <w:p w14:paraId="1AAD3BAE" w14:textId="77777777" w:rsidR="00953F95" w:rsidRDefault="00953F95" w:rsidP="00953F95">
      <w:pPr>
        <w:bidi/>
        <w:jc w:val="both"/>
        <w:rPr>
          <w:rFonts w:cs="B Nazanin"/>
          <w:b/>
          <w:bCs/>
          <w:sz w:val="28"/>
          <w:szCs w:val="28"/>
          <w:rtl/>
        </w:rPr>
      </w:pPr>
    </w:p>
    <w:tbl>
      <w:tblPr>
        <w:tblStyle w:val="TableGrid"/>
        <w:bidiVisual/>
        <w:tblW w:w="0" w:type="auto"/>
        <w:tblLook w:val="04A0" w:firstRow="1" w:lastRow="0" w:firstColumn="1" w:lastColumn="0" w:noHBand="0" w:noVBand="1"/>
      </w:tblPr>
      <w:tblGrid>
        <w:gridCol w:w="710"/>
        <w:gridCol w:w="3060"/>
        <w:gridCol w:w="1440"/>
        <w:gridCol w:w="1350"/>
        <w:gridCol w:w="1231"/>
        <w:gridCol w:w="1559"/>
      </w:tblGrid>
      <w:tr w:rsidR="00953F95" w14:paraId="605ACDC9" w14:textId="77777777" w:rsidTr="00D75636">
        <w:tc>
          <w:tcPr>
            <w:tcW w:w="710" w:type="dxa"/>
          </w:tcPr>
          <w:p w14:paraId="02D751DD" w14:textId="77777777" w:rsidR="00953F95" w:rsidRDefault="00953F95" w:rsidP="00D75636">
            <w:pPr>
              <w:bidi/>
              <w:jc w:val="center"/>
              <w:rPr>
                <w:rFonts w:cs="B Nazanin"/>
                <w:b/>
                <w:bCs/>
                <w:sz w:val="28"/>
                <w:szCs w:val="28"/>
                <w:rtl/>
              </w:rPr>
            </w:pPr>
          </w:p>
        </w:tc>
        <w:tc>
          <w:tcPr>
            <w:tcW w:w="3060" w:type="dxa"/>
          </w:tcPr>
          <w:p w14:paraId="196C41FC" w14:textId="77777777" w:rsidR="00953F95" w:rsidRDefault="00953F95" w:rsidP="00D75636">
            <w:pPr>
              <w:bidi/>
              <w:jc w:val="center"/>
              <w:rPr>
                <w:rFonts w:cs="B Nazanin"/>
                <w:b/>
                <w:bCs/>
                <w:sz w:val="28"/>
                <w:szCs w:val="28"/>
                <w:rtl/>
              </w:rPr>
            </w:pPr>
            <w:r>
              <w:rPr>
                <w:rFonts w:cs="B Nazanin" w:hint="cs"/>
                <w:b/>
                <w:bCs/>
                <w:sz w:val="28"/>
                <w:szCs w:val="28"/>
                <w:rtl/>
              </w:rPr>
              <w:t>معیارهای عمومی</w:t>
            </w:r>
          </w:p>
        </w:tc>
        <w:tc>
          <w:tcPr>
            <w:tcW w:w="1440" w:type="dxa"/>
          </w:tcPr>
          <w:p w14:paraId="692C2AF3" w14:textId="77777777" w:rsidR="00953F95" w:rsidRDefault="00953F95" w:rsidP="00D75636">
            <w:pPr>
              <w:bidi/>
              <w:jc w:val="center"/>
              <w:rPr>
                <w:rFonts w:cs="B Nazanin"/>
                <w:b/>
                <w:bCs/>
                <w:sz w:val="28"/>
                <w:szCs w:val="28"/>
                <w:rtl/>
              </w:rPr>
            </w:pPr>
            <w:r>
              <w:rPr>
                <w:rFonts w:cs="B Nazanin" w:hint="cs"/>
                <w:b/>
                <w:bCs/>
                <w:sz w:val="28"/>
                <w:szCs w:val="28"/>
                <w:rtl/>
              </w:rPr>
              <w:t>خوب</w:t>
            </w:r>
          </w:p>
          <w:p w14:paraId="5E78AB47" w14:textId="77777777" w:rsidR="00953F95" w:rsidRDefault="00953F95" w:rsidP="00D75636">
            <w:pPr>
              <w:bidi/>
              <w:jc w:val="center"/>
              <w:rPr>
                <w:rFonts w:cs="B Nazanin"/>
                <w:b/>
                <w:bCs/>
                <w:sz w:val="28"/>
                <w:szCs w:val="28"/>
                <w:rtl/>
              </w:rPr>
            </w:pPr>
            <w:r>
              <w:rPr>
                <w:rFonts w:cs="B Nazanin" w:hint="cs"/>
                <w:b/>
                <w:bCs/>
                <w:sz w:val="28"/>
                <w:szCs w:val="28"/>
                <w:rtl/>
              </w:rPr>
              <w:t>2</w:t>
            </w:r>
          </w:p>
        </w:tc>
        <w:tc>
          <w:tcPr>
            <w:tcW w:w="1350" w:type="dxa"/>
          </w:tcPr>
          <w:p w14:paraId="564FBE6C" w14:textId="77777777" w:rsidR="00953F95" w:rsidRDefault="00953F95" w:rsidP="00D75636">
            <w:pPr>
              <w:bidi/>
              <w:jc w:val="center"/>
              <w:rPr>
                <w:rFonts w:cs="B Nazanin"/>
                <w:b/>
                <w:bCs/>
                <w:sz w:val="28"/>
                <w:szCs w:val="28"/>
                <w:rtl/>
              </w:rPr>
            </w:pPr>
            <w:r>
              <w:rPr>
                <w:rFonts w:cs="B Nazanin" w:hint="cs"/>
                <w:b/>
                <w:bCs/>
                <w:sz w:val="28"/>
                <w:szCs w:val="28"/>
                <w:rtl/>
              </w:rPr>
              <w:t>متوسط</w:t>
            </w:r>
          </w:p>
          <w:p w14:paraId="4C492A32" w14:textId="77777777" w:rsidR="00953F95" w:rsidRDefault="00953F95" w:rsidP="00D75636">
            <w:pPr>
              <w:bidi/>
              <w:jc w:val="center"/>
              <w:rPr>
                <w:rFonts w:cs="B Nazanin"/>
                <w:b/>
                <w:bCs/>
                <w:sz w:val="28"/>
                <w:szCs w:val="28"/>
                <w:rtl/>
              </w:rPr>
            </w:pPr>
            <w:r>
              <w:rPr>
                <w:rFonts w:cs="B Nazanin" w:hint="cs"/>
                <w:b/>
                <w:bCs/>
                <w:sz w:val="28"/>
                <w:szCs w:val="28"/>
                <w:rtl/>
              </w:rPr>
              <w:t>1</w:t>
            </w:r>
          </w:p>
        </w:tc>
        <w:tc>
          <w:tcPr>
            <w:tcW w:w="1231" w:type="dxa"/>
          </w:tcPr>
          <w:p w14:paraId="2DE4AEC2" w14:textId="77777777" w:rsidR="00953F95" w:rsidRDefault="00B417CC" w:rsidP="00D75636">
            <w:pPr>
              <w:bidi/>
              <w:jc w:val="center"/>
              <w:rPr>
                <w:rFonts w:cs="B Nazanin"/>
                <w:b/>
                <w:bCs/>
                <w:sz w:val="28"/>
                <w:szCs w:val="28"/>
                <w:rtl/>
              </w:rPr>
            </w:pPr>
            <w:r>
              <w:rPr>
                <w:rFonts w:cs="B Nazanin" w:hint="cs"/>
                <w:b/>
                <w:bCs/>
                <w:sz w:val="28"/>
                <w:szCs w:val="28"/>
                <w:rtl/>
              </w:rPr>
              <w:t>ضعیف</w:t>
            </w:r>
          </w:p>
          <w:p w14:paraId="39112636" w14:textId="77777777" w:rsidR="00953F95" w:rsidRDefault="00B417CC" w:rsidP="00D75636">
            <w:pPr>
              <w:bidi/>
              <w:jc w:val="center"/>
              <w:rPr>
                <w:rFonts w:cs="B Nazanin"/>
                <w:b/>
                <w:bCs/>
                <w:sz w:val="28"/>
                <w:szCs w:val="28"/>
                <w:rtl/>
              </w:rPr>
            </w:pPr>
            <w:r>
              <w:rPr>
                <w:rFonts w:cs="B Nazanin" w:hint="cs"/>
                <w:b/>
                <w:bCs/>
                <w:sz w:val="28"/>
                <w:szCs w:val="28"/>
                <w:rtl/>
              </w:rPr>
              <w:t>0</w:t>
            </w:r>
          </w:p>
        </w:tc>
        <w:tc>
          <w:tcPr>
            <w:tcW w:w="1559" w:type="dxa"/>
          </w:tcPr>
          <w:p w14:paraId="61F3C85F" w14:textId="77777777" w:rsidR="00953F95" w:rsidRDefault="00953F95" w:rsidP="00D75636">
            <w:pPr>
              <w:bidi/>
              <w:jc w:val="center"/>
              <w:rPr>
                <w:rFonts w:cs="B Nazanin"/>
                <w:b/>
                <w:bCs/>
                <w:sz w:val="28"/>
                <w:szCs w:val="28"/>
                <w:rtl/>
              </w:rPr>
            </w:pPr>
            <w:r>
              <w:rPr>
                <w:rFonts w:cs="B Nazanin" w:hint="cs"/>
                <w:b/>
                <w:bCs/>
                <w:sz w:val="28"/>
                <w:szCs w:val="28"/>
                <w:rtl/>
              </w:rPr>
              <w:t>توضیحات</w:t>
            </w:r>
          </w:p>
        </w:tc>
      </w:tr>
      <w:tr w:rsidR="00953F95" w14:paraId="4655575A" w14:textId="77777777" w:rsidTr="00D75636">
        <w:tc>
          <w:tcPr>
            <w:tcW w:w="710" w:type="dxa"/>
          </w:tcPr>
          <w:p w14:paraId="169579BB" w14:textId="77777777" w:rsidR="00953F95" w:rsidRDefault="00953F95" w:rsidP="00D75636">
            <w:pPr>
              <w:bidi/>
              <w:jc w:val="center"/>
              <w:rPr>
                <w:rFonts w:cs="B Nazanin"/>
                <w:b/>
                <w:bCs/>
                <w:sz w:val="28"/>
                <w:szCs w:val="28"/>
                <w:rtl/>
              </w:rPr>
            </w:pPr>
            <w:r>
              <w:rPr>
                <w:rFonts w:cs="B Nazanin" w:hint="cs"/>
                <w:b/>
                <w:bCs/>
                <w:sz w:val="28"/>
                <w:szCs w:val="28"/>
                <w:rtl/>
              </w:rPr>
              <w:t>1</w:t>
            </w:r>
          </w:p>
        </w:tc>
        <w:tc>
          <w:tcPr>
            <w:tcW w:w="3060" w:type="dxa"/>
          </w:tcPr>
          <w:p w14:paraId="7F6BA903" w14:textId="77777777" w:rsidR="00953F95" w:rsidRPr="003E3C47" w:rsidRDefault="00953F95" w:rsidP="00D75636">
            <w:pPr>
              <w:bidi/>
              <w:jc w:val="both"/>
              <w:rPr>
                <w:rFonts w:cs="B Nazanin"/>
                <w:sz w:val="28"/>
                <w:szCs w:val="28"/>
                <w:rtl/>
              </w:rPr>
            </w:pPr>
            <w:r w:rsidRPr="003E3C47">
              <w:rPr>
                <w:rFonts w:cs="B Nazanin" w:hint="cs"/>
                <w:sz w:val="28"/>
                <w:szCs w:val="28"/>
                <w:rtl/>
              </w:rPr>
              <w:t>وضع ظاهر( رعایت فرم و پوشش طبق مقررات دانشکده و دانشگاه)</w:t>
            </w:r>
          </w:p>
        </w:tc>
        <w:tc>
          <w:tcPr>
            <w:tcW w:w="1440" w:type="dxa"/>
          </w:tcPr>
          <w:p w14:paraId="603FCD20" w14:textId="77777777" w:rsidR="00953F95" w:rsidRDefault="00953F95" w:rsidP="00D75636">
            <w:pPr>
              <w:bidi/>
              <w:jc w:val="center"/>
              <w:rPr>
                <w:rFonts w:cs="B Nazanin"/>
                <w:b/>
                <w:bCs/>
                <w:sz w:val="28"/>
                <w:szCs w:val="28"/>
                <w:rtl/>
              </w:rPr>
            </w:pPr>
          </w:p>
        </w:tc>
        <w:tc>
          <w:tcPr>
            <w:tcW w:w="1350" w:type="dxa"/>
          </w:tcPr>
          <w:p w14:paraId="0AAD3A57" w14:textId="77777777" w:rsidR="00953F95" w:rsidRDefault="00953F95" w:rsidP="00D75636">
            <w:pPr>
              <w:bidi/>
              <w:jc w:val="center"/>
              <w:rPr>
                <w:rFonts w:cs="B Nazanin"/>
                <w:b/>
                <w:bCs/>
                <w:sz w:val="28"/>
                <w:szCs w:val="28"/>
                <w:rtl/>
              </w:rPr>
            </w:pPr>
          </w:p>
        </w:tc>
        <w:tc>
          <w:tcPr>
            <w:tcW w:w="1231" w:type="dxa"/>
          </w:tcPr>
          <w:p w14:paraId="32A3DCCB" w14:textId="77777777" w:rsidR="00953F95" w:rsidRDefault="00953F95" w:rsidP="00D75636">
            <w:pPr>
              <w:bidi/>
              <w:jc w:val="center"/>
              <w:rPr>
                <w:rFonts w:cs="B Nazanin"/>
                <w:b/>
                <w:bCs/>
                <w:sz w:val="28"/>
                <w:szCs w:val="28"/>
                <w:rtl/>
              </w:rPr>
            </w:pPr>
          </w:p>
        </w:tc>
        <w:tc>
          <w:tcPr>
            <w:tcW w:w="1559" w:type="dxa"/>
          </w:tcPr>
          <w:p w14:paraId="535A32A2" w14:textId="77777777" w:rsidR="00953F95" w:rsidRDefault="00953F95" w:rsidP="00D75636">
            <w:pPr>
              <w:bidi/>
              <w:jc w:val="center"/>
              <w:rPr>
                <w:rFonts w:cs="B Nazanin"/>
                <w:b/>
                <w:bCs/>
                <w:sz w:val="28"/>
                <w:szCs w:val="28"/>
                <w:rtl/>
              </w:rPr>
            </w:pPr>
          </w:p>
        </w:tc>
      </w:tr>
      <w:tr w:rsidR="00953F95" w14:paraId="6E46115C" w14:textId="77777777" w:rsidTr="00D75636">
        <w:tc>
          <w:tcPr>
            <w:tcW w:w="710" w:type="dxa"/>
          </w:tcPr>
          <w:p w14:paraId="5305041E" w14:textId="77777777" w:rsidR="00953F95" w:rsidRDefault="00953F95" w:rsidP="00D75636">
            <w:pPr>
              <w:bidi/>
              <w:jc w:val="center"/>
              <w:rPr>
                <w:rFonts w:cs="B Nazanin"/>
                <w:b/>
                <w:bCs/>
                <w:sz w:val="28"/>
                <w:szCs w:val="28"/>
                <w:rtl/>
              </w:rPr>
            </w:pPr>
            <w:r>
              <w:rPr>
                <w:rFonts w:cs="B Nazanin" w:hint="cs"/>
                <w:b/>
                <w:bCs/>
                <w:sz w:val="28"/>
                <w:szCs w:val="28"/>
                <w:rtl/>
              </w:rPr>
              <w:t>2</w:t>
            </w:r>
          </w:p>
        </w:tc>
        <w:tc>
          <w:tcPr>
            <w:tcW w:w="3060" w:type="dxa"/>
          </w:tcPr>
          <w:p w14:paraId="027BC65F" w14:textId="22CAAD19" w:rsidR="00953F95" w:rsidRPr="003E3C47" w:rsidRDefault="00953F95" w:rsidP="001B1364">
            <w:pPr>
              <w:bidi/>
              <w:jc w:val="both"/>
              <w:rPr>
                <w:rFonts w:cs="B Nazanin"/>
                <w:sz w:val="28"/>
                <w:szCs w:val="28"/>
                <w:rtl/>
              </w:rPr>
            </w:pPr>
            <w:r w:rsidRPr="003E3C47">
              <w:rPr>
                <w:rFonts w:cs="B Nazanin" w:hint="cs"/>
                <w:sz w:val="28"/>
                <w:szCs w:val="28"/>
                <w:rtl/>
              </w:rPr>
              <w:t xml:space="preserve">وقت شناسی و </w:t>
            </w:r>
            <w:r w:rsidR="001B1364" w:rsidRPr="003E3C47">
              <w:rPr>
                <w:rFonts w:cs="B Nazanin" w:hint="cs"/>
                <w:sz w:val="28"/>
                <w:szCs w:val="28"/>
                <w:rtl/>
              </w:rPr>
              <w:t>ان</w:t>
            </w:r>
            <w:r w:rsidR="001B1364">
              <w:rPr>
                <w:rFonts w:cs="B Nazanin" w:hint="cs"/>
                <w:sz w:val="28"/>
                <w:szCs w:val="28"/>
                <w:rtl/>
              </w:rPr>
              <w:t>ض</w:t>
            </w:r>
            <w:r w:rsidR="001B1364" w:rsidRPr="003E3C47">
              <w:rPr>
                <w:rFonts w:cs="B Nazanin" w:hint="cs"/>
                <w:sz w:val="28"/>
                <w:szCs w:val="28"/>
                <w:rtl/>
              </w:rPr>
              <w:t>باط</w:t>
            </w:r>
          </w:p>
        </w:tc>
        <w:tc>
          <w:tcPr>
            <w:tcW w:w="1440" w:type="dxa"/>
          </w:tcPr>
          <w:p w14:paraId="6175EB53" w14:textId="77777777" w:rsidR="00953F95" w:rsidRDefault="00953F95" w:rsidP="00D75636">
            <w:pPr>
              <w:bidi/>
              <w:jc w:val="center"/>
              <w:rPr>
                <w:rFonts w:cs="B Nazanin"/>
                <w:b/>
                <w:bCs/>
                <w:sz w:val="28"/>
                <w:szCs w:val="28"/>
                <w:rtl/>
              </w:rPr>
            </w:pPr>
          </w:p>
        </w:tc>
        <w:tc>
          <w:tcPr>
            <w:tcW w:w="1350" w:type="dxa"/>
          </w:tcPr>
          <w:p w14:paraId="03D1AD91" w14:textId="77777777" w:rsidR="00953F95" w:rsidRDefault="00953F95" w:rsidP="00D75636">
            <w:pPr>
              <w:bidi/>
              <w:jc w:val="center"/>
              <w:rPr>
                <w:rFonts w:cs="B Nazanin"/>
                <w:b/>
                <w:bCs/>
                <w:sz w:val="28"/>
                <w:szCs w:val="28"/>
                <w:rtl/>
              </w:rPr>
            </w:pPr>
          </w:p>
        </w:tc>
        <w:tc>
          <w:tcPr>
            <w:tcW w:w="1231" w:type="dxa"/>
          </w:tcPr>
          <w:p w14:paraId="1DFC5910" w14:textId="77777777" w:rsidR="00953F95" w:rsidRDefault="00953F95" w:rsidP="00D75636">
            <w:pPr>
              <w:bidi/>
              <w:jc w:val="center"/>
              <w:rPr>
                <w:rFonts w:cs="B Nazanin"/>
                <w:b/>
                <w:bCs/>
                <w:sz w:val="28"/>
                <w:szCs w:val="28"/>
                <w:rtl/>
              </w:rPr>
            </w:pPr>
          </w:p>
        </w:tc>
        <w:tc>
          <w:tcPr>
            <w:tcW w:w="1559" w:type="dxa"/>
          </w:tcPr>
          <w:p w14:paraId="74F175EE" w14:textId="77777777" w:rsidR="00953F95" w:rsidRDefault="00953F95" w:rsidP="00D75636">
            <w:pPr>
              <w:bidi/>
              <w:jc w:val="center"/>
              <w:rPr>
                <w:rFonts w:cs="B Nazanin"/>
                <w:b/>
                <w:bCs/>
                <w:sz w:val="28"/>
                <w:szCs w:val="28"/>
                <w:rtl/>
              </w:rPr>
            </w:pPr>
          </w:p>
        </w:tc>
      </w:tr>
      <w:tr w:rsidR="00953F95" w14:paraId="00B1C366" w14:textId="77777777" w:rsidTr="00D75636">
        <w:tc>
          <w:tcPr>
            <w:tcW w:w="710" w:type="dxa"/>
          </w:tcPr>
          <w:p w14:paraId="1114F7D4" w14:textId="77777777" w:rsidR="00953F95" w:rsidRDefault="00953F95" w:rsidP="00D75636">
            <w:pPr>
              <w:bidi/>
              <w:jc w:val="center"/>
              <w:rPr>
                <w:rFonts w:cs="B Nazanin"/>
                <w:b/>
                <w:bCs/>
                <w:sz w:val="28"/>
                <w:szCs w:val="28"/>
                <w:rtl/>
              </w:rPr>
            </w:pPr>
            <w:r>
              <w:rPr>
                <w:rFonts w:cs="B Nazanin" w:hint="cs"/>
                <w:b/>
                <w:bCs/>
                <w:sz w:val="28"/>
                <w:szCs w:val="28"/>
                <w:rtl/>
              </w:rPr>
              <w:t>3</w:t>
            </w:r>
          </w:p>
        </w:tc>
        <w:tc>
          <w:tcPr>
            <w:tcW w:w="3060" w:type="dxa"/>
          </w:tcPr>
          <w:p w14:paraId="6C7427CD" w14:textId="77777777" w:rsidR="00953F95" w:rsidRPr="003E3C47" w:rsidRDefault="00953F95" w:rsidP="00D75636">
            <w:pPr>
              <w:bidi/>
              <w:jc w:val="both"/>
              <w:rPr>
                <w:rFonts w:cs="B Nazanin"/>
                <w:sz w:val="28"/>
                <w:szCs w:val="28"/>
                <w:rtl/>
              </w:rPr>
            </w:pPr>
            <w:r w:rsidRPr="003E3C47">
              <w:rPr>
                <w:rFonts w:cs="B Nazanin" w:hint="cs"/>
                <w:sz w:val="28"/>
                <w:szCs w:val="28"/>
                <w:rtl/>
              </w:rPr>
              <w:t>احساس مسئولیت</w:t>
            </w:r>
          </w:p>
        </w:tc>
        <w:tc>
          <w:tcPr>
            <w:tcW w:w="1440" w:type="dxa"/>
          </w:tcPr>
          <w:p w14:paraId="3F27CE9F" w14:textId="77777777" w:rsidR="00953F95" w:rsidRDefault="00953F95" w:rsidP="00D75636">
            <w:pPr>
              <w:bidi/>
              <w:jc w:val="center"/>
              <w:rPr>
                <w:rFonts w:cs="B Nazanin"/>
                <w:b/>
                <w:bCs/>
                <w:sz w:val="28"/>
                <w:szCs w:val="28"/>
                <w:rtl/>
              </w:rPr>
            </w:pPr>
          </w:p>
        </w:tc>
        <w:tc>
          <w:tcPr>
            <w:tcW w:w="1350" w:type="dxa"/>
          </w:tcPr>
          <w:p w14:paraId="752E7A02" w14:textId="77777777" w:rsidR="00953F95" w:rsidRDefault="00953F95" w:rsidP="00D75636">
            <w:pPr>
              <w:bidi/>
              <w:jc w:val="center"/>
              <w:rPr>
                <w:rFonts w:cs="B Nazanin"/>
                <w:b/>
                <w:bCs/>
                <w:sz w:val="28"/>
                <w:szCs w:val="28"/>
                <w:rtl/>
              </w:rPr>
            </w:pPr>
          </w:p>
        </w:tc>
        <w:tc>
          <w:tcPr>
            <w:tcW w:w="1231" w:type="dxa"/>
          </w:tcPr>
          <w:p w14:paraId="130B8D2D" w14:textId="77777777" w:rsidR="00953F95" w:rsidRDefault="00953F95" w:rsidP="00D75636">
            <w:pPr>
              <w:bidi/>
              <w:jc w:val="center"/>
              <w:rPr>
                <w:rFonts w:cs="B Nazanin"/>
                <w:b/>
                <w:bCs/>
                <w:sz w:val="28"/>
                <w:szCs w:val="28"/>
                <w:rtl/>
              </w:rPr>
            </w:pPr>
          </w:p>
        </w:tc>
        <w:tc>
          <w:tcPr>
            <w:tcW w:w="1559" w:type="dxa"/>
          </w:tcPr>
          <w:p w14:paraId="3D33A0EF" w14:textId="77777777" w:rsidR="00953F95" w:rsidRDefault="00953F95" w:rsidP="00D75636">
            <w:pPr>
              <w:bidi/>
              <w:jc w:val="center"/>
              <w:rPr>
                <w:rFonts w:cs="B Nazanin"/>
                <w:b/>
                <w:bCs/>
                <w:sz w:val="28"/>
                <w:szCs w:val="28"/>
                <w:rtl/>
              </w:rPr>
            </w:pPr>
          </w:p>
        </w:tc>
      </w:tr>
      <w:tr w:rsidR="00953F95" w14:paraId="5DB2ED90" w14:textId="77777777" w:rsidTr="00D75636">
        <w:tc>
          <w:tcPr>
            <w:tcW w:w="710" w:type="dxa"/>
          </w:tcPr>
          <w:p w14:paraId="3EA1D9FA" w14:textId="77777777" w:rsidR="00953F95" w:rsidRDefault="00953F95" w:rsidP="00D75636">
            <w:pPr>
              <w:bidi/>
              <w:jc w:val="center"/>
              <w:rPr>
                <w:rFonts w:cs="B Nazanin"/>
                <w:b/>
                <w:bCs/>
                <w:sz w:val="28"/>
                <w:szCs w:val="28"/>
                <w:rtl/>
              </w:rPr>
            </w:pPr>
            <w:r>
              <w:rPr>
                <w:rFonts w:cs="B Nazanin" w:hint="cs"/>
                <w:b/>
                <w:bCs/>
                <w:sz w:val="28"/>
                <w:szCs w:val="28"/>
                <w:rtl/>
              </w:rPr>
              <w:t>4</w:t>
            </w:r>
          </w:p>
        </w:tc>
        <w:tc>
          <w:tcPr>
            <w:tcW w:w="3060" w:type="dxa"/>
          </w:tcPr>
          <w:p w14:paraId="62340EF5" w14:textId="77777777" w:rsidR="00953F95" w:rsidRPr="003E3C47" w:rsidRDefault="00953F95" w:rsidP="00D75636">
            <w:pPr>
              <w:bidi/>
              <w:jc w:val="both"/>
              <w:rPr>
                <w:rFonts w:cs="B Nazanin"/>
                <w:sz w:val="28"/>
                <w:szCs w:val="28"/>
                <w:rtl/>
              </w:rPr>
            </w:pPr>
            <w:r w:rsidRPr="003E3C47">
              <w:rPr>
                <w:rFonts w:cs="B Nazanin" w:hint="cs"/>
                <w:sz w:val="28"/>
                <w:szCs w:val="28"/>
                <w:rtl/>
              </w:rPr>
              <w:t>قدرت ابتکار</w:t>
            </w:r>
          </w:p>
        </w:tc>
        <w:tc>
          <w:tcPr>
            <w:tcW w:w="1440" w:type="dxa"/>
          </w:tcPr>
          <w:p w14:paraId="022EA8B8" w14:textId="77777777" w:rsidR="00953F95" w:rsidRDefault="00953F95" w:rsidP="00D75636">
            <w:pPr>
              <w:bidi/>
              <w:jc w:val="center"/>
              <w:rPr>
                <w:rFonts w:cs="B Nazanin"/>
                <w:b/>
                <w:bCs/>
                <w:sz w:val="28"/>
                <w:szCs w:val="28"/>
                <w:rtl/>
              </w:rPr>
            </w:pPr>
          </w:p>
        </w:tc>
        <w:tc>
          <w:tcPr>
            <w:tcW w:w="1350" w:type="dxa"/>
          </w:tcPr>
          <w:p w14:paraId="530B5AE8" w14:textId="77777777" w:rsidR="00953F95" w:rsidRDefault="00953F95" w:rsidP="00D75636">
            <w:pPr>
              <w:bidi/>
              <w:jc w:val="center"/>
              <w:rPr>
                <w:rFonts w:cs="B Nazanin"/>
                <w:b/>
                <w:bCs/>
                <w:sz w:val="28"/>
                <w:szCs w:val="28"/>
                <w:rtl/>
              </w:rPr>
            </w:pPr>
          </w:p>
        </w:tc>
        <w:tc>
          <w:tcPr>
            <w:tcW w:w="1231" w:type="dxa"/>
          </w:tcPr>
          <w:p w14:paraId="75AB5BBC" w14:textId="77777777" w:rsidR="00953F95" w:rsidRDefault="00953F95" w:rsidP="00D75636">
            <w:pPr>
              <w:bidi/>
              <w:jc w:val="center"/>
              <w:rPr>
                <w:rFonts w:cs="B Nazanin"/>
                <w:b/>
                <w:bCs/>
                <w:sz w:val="28"/>
                <w:szCs w:val="28"/>
                <w:rtl/>
              </w:rPr>
            </w:pPr>
          </w:p>
        </w:tc>
        <w:tc>
          <w:tcPr>
            <w:tcW w:w="1559" w:type="dxa"/>
          </w:tcPr>
          <w:p w14:paraId="49EB29E4" w14:textId="77777777" w:rsidR="00953F95" w:rsidRDefault="00953F95" w:rsidP="00D75636">
            <w:pPr>
              <w:bidi/>
              <w:jc w:val="center"/>
              <w:rPr>
                <w:rFonts w:cs="B Nazanin"/>
                <w:b/>
                <w:bCs/>
                <w:sz w:val="28"/>
                <w:szCs w:val="28"/>
                <w:rtl/>
              </w:rPr>
            </w:pPr>
          </w:p>
        </w:tc>
      </w:tr>
      <w:tr w:rsidR="00953F95" w14:paraId="37683D83" w14:textId="77777777" w:rsidTr="00D75636">
        <w:tc>
          <w:tcPr>
            <w:tcW w:w="710" w:type="dxa"/>
          </w:tcPr>
          <w:p w14:paraId="34509012" w14:textId="77777777" w:rsidR="00953F95" w:rsidRDefault="00953F95" w:rsidP="00D75636">
            <w:pPr>
              <w:bidi/>
              <w:jc w:val="center"/>
              <w:rPr>
                <w:rFonts w:cs="B Nazanin"/>
                <w:b/>
                <w:bCs/>
                <w:sz w:val="28"/>
                <w:szCs w:val="28"/>
                <w:rtl/>
              </w:rPr>
            </w:pPr>
            <w:r>
              <w:rPr>
                <w:rFonts w:cs="B Nazanin" w:hint="cs"/>
                <w:b/>
                <w:bCs/>
                <w:sz w:val="28"/>
                <w:szCs w:val="28"/>
                <w:rtl/>
              </w:rPr>
              <w:t>5</w:t>
            </w:r>
          </w:p>
        </w:tc>
        <w:tc>
          <w:tcPr>
            <w:tcW w:w="3060" w:type="dxa"/>
          </w:tcPr>
          <w:p w14:paraId="11B3C574" w14:textId="77777777" w:rsidR="00953F95" w:rsidRPr="003E3C47" w:rsidRDefault="00953F95" w:rsidP="00D75636">
            <w:pPr>
              <w:bidi/>
              <w:jc w:val="both"/>
              <w:rPr>
                <w:rFonts w:cs="B Nazanin"/>
                <w:sz w:val="28"/>
                <w:szCs w:val="28"/>
                <w:rtl/>
              </w:rPr>
            </w:pPr>
            <w:r w:rsidRPr="003E3C47">
              <w:rPr>
                <w:rFonts w:cs="B Nazanin" w:hint="cs"/>
                <w:sz w:val="28"/>
                <w:szCs w:val="28"/>
                <w:rtl/>
              </w:rPr>
              <w:t>اعتماد به نفس</w:t>
            </w:r>
          </w:p>
        </w:tc>
        <w:tc>
          <w:tcPr>
            <w:tcW w:w="1440" w:type="dxa"/>
          </w:tcPr>
          <w:p w14:paraId="38AAAE7C" w14:textId="77777777" w:rsidR="00953F95" w:rsidRDefault="00953F95" w:rsidP="00D75636">
            <w:pPr>
              <w:bidi/>
              <w:jc w:val="center"/>
              <w:rPr>
                <w:rFonts w:cs="B Nazanin"/>
                <w:b/>
                <w:bCs/>
                <w:sz w:val="28"/>
                <w:szCs w:val="28"/>
                <w:rtl/>
              </w:rPr>
            </w:pPr>
          </w:p>
        </w:tc>
        <w:tc>
          <w:tcPr>
            <w:tcW w:w="1350" w:type="dxa"/>
          </w:tcPr>
          <w:p w14:paraId="06F49F7F" w14:textId="77777777" w:rsidR="00953F95" w:rsidRDefault="00953F95" w:rsidP="00D75636">
            <w:pPr>
              <w:bidi/>
              <w:jc w:val="center"/>
              <w:rPr>
                <w:rFonts w:cs="B Nazanin"/>
                <w:b/>
                <w:bCs/>
                <w:sz w:val="28"/>
                <w:szCs w:val="28"/>
                <w:rtl/>
              </w:rPr>
            </w:pPr>
          </w:p>
        </w:tc>
        <w:tc>
          <w:tcPr>
            <w:tcW w:w="1231" w:type="dxa"/>
          </w:tcPr>
          <w:p w14:paraId="71977372" w14:textId="77777777" w:rsidR="00953F95" w:rsidRDefault="00953F95" w:rsidP="00D75636">
            <w:pPr>
              <w:bidi/>
              <w:jc w:val="center"/>
              <w:rPr>
                <w:rFonts w:cs="B Nazanin"/>
                <w:b/>
                <w:bCs/>
                <w:sz w:val="28"/>
                <w:szCs w:val="28"/>
                <w:rtl/>
              </w:rPr>
            </w:pPr>
          </w:p>
        </w:tc>
        <w:tc>
          <w:tcPr>
            <w:tcW w:w="1559" w:type="dxa"/>
          </w:tcPr>
          <w:p w14:paraId="5A34D1FA" w14:textId="77777777" w:rsidR="00953F95" w:rsidRDefault="00953F95" w:rsidP="00D75636">
            <w:pPr>
              <w:bidi/>
              <w:jc w:val="center"/>
              <w:rPr>
                <w:rFonts w:cs="B Nazanin"/>
                <w:b/>
                <w:bCs/>
                <w:sz w:val="28"/>
                <w:szCs w:val="28"/>
                <w:rtl/>
              </w:rPr>
            </w:pPr>
          </w:p>
        </w:tc>
      </w:tr>
      <w:tr w:rsidR="00953F95" w14:paraId="5FE5097F" w14:textId="77777777" w:rsidTr="00D75636">
        <w:trPr>
          <w:trHeight w:val="423"/>
        </w:trPr>
        <w:tc>
          <w:tcPr>
            <w:tcW w:w="710" w:type="dxa"/>
          </w:tcPr>
          <w:p w14:paraId="350C8E53" w14:textId="77777777" w:rsidR="00953F95" w:rsidRDefault="00953F95" w:rsidP="00D75636">
            <w:pPr>
              <w:bidi/>
              <w:jc w:val="center"/>
              <w:rPr>
                <w:rFonts w:cs="B Nazanin"/>
                <w:b/>
                <w:bCs/>
                <w:sz w:val="28"/>
                <w:szCs w:val="28"/>
                <w:rtl/>
              </w:rPr>
            </w:pPr>
            <w:r>
              <w:rPr>
                <w:rFonts w:cs="B Nazanin" w:hint="cs"/>
                <w:b/>
                <w:bCs/>
                <w:sz w:val="28"/>
                <w:szCs w:val="28"/>
                <w:rtl/>
              </w:rPr>
              <w:t>6</w:t>
            </w:r>
          </w:p>
        </w:tc>
        <w:tc>
          <w:tcPr>
            <w:tcW w:w="3060" w:type="dxa"/>
          </w:tcPr>
          <w:p w14:paraId="3DBCE7C9" w14:textId="77777777" w:rsidR="00953F95" w:rsidRPr="003E3C47" w:rsidRDefault="00953F95" w:rsidP="00D75636">
            <w:pPr>
              <w:bidi/>
              <w:jc w:val="both"/>
              <w:rPr>
                <w:rFonts w:cs="B Nazanin"/>
                <w:sz w:val="28"/>
                <w:szCs w:val="28"/>
                <w:rtl/>
              </w:rPr>
            </w:pPr>
            <w:r w:rsidRPr="003E3C47">
              <w:rPr>
                <w:rFonts w:cs="B Nazanin" w:hint="cs"/>
                <w:sz w:val="28"/>
                <w:szCs w:val="28"/>
                <w:rtl/>
              </w:rPr>
              <w:t>انتقاد پذیری</w:t>
            </w:r>
          </w:p>
        </w:tc>
        <w:tc>
          <w:tcPr>
            <w:tcW w:w="1440" w:type="dxa"/>
          </w:tcPr>
          <w:p w14:paraId="1314D780" w14:textId="77777777" w:rsidR="00953F95" w:rsidRDefault="00953F95" w:rsidP="00D75636">
            <w:pPr>
              <w:bidi/>
              <w:jc w:val="center"/>
              <w:rPr>
                <w:rFonts w:cs="B Nazanin"/>
                <w:b/>
                <w:bCs/>
                <w:sz w:val="28"/>
                <w:szCs w:val="28"/>
                <w:rtl/>
              </w:rPr>
            </w:pPr>
          </w:p>
        </w:tc>
        <w:tc>
          <w:tcPr>
            <w:tcW w:w="1350" w:type="dxa"/>
          </w:tcPr>
          <w:p w14:paraId="219BF5EF" w14:textId="77777777" w:rsidR="00953F95" w:rsidRDefault="00953F95" w:rsidP="00D75636">
            <w:pPr>
              <w:bidi/>
              <w:jc w:val="center"/>
              <w:rPr>
                <w:rFonts w:cs="B Nazanin"/>
                <w:b/>
                <w:bCs/>
                <w:sz w:val="28"/>
                <w:szCs w:val="28"/>
                <w:rtl/>
              </w:rPr>
            </w:pPr>
          </w:p>
        </w:tc>
        <w:tc>
          <w:tcPr>
            <w:tcW w:w="1231" w:type="dxa"/>
          </w:tcPr>
          <w:p w14:paraId="7736A0A5" w14:textId="77777777" w:rsidR="00953F95" w:rsidRDefault="00953F95" w:rsidP="00D75636">
            <w:pPr>
              <w:bidi/>
              <w:jc w:val="center"/>
              <w:rPr>
                <w:rFonts w:cs="B Nazanin"/>
                <w:b/>
                <w:bCs/>
                <w:sz w:val="28"/>
                <w:szCs w:val="28"/>
                <w:rtl/>
              </w:rPr>
            </w:pPr>
          </w:p>
        </w:tc>
        <w:tc>
          <w:tcPr>
            <w:tcW w:w="1559" w:type="dxa"/>
          </w:tcPr>
          <w:p w14:paraId="05BDDD72" w14:textId="77777777" w:rsidR="00953F95" w:rsidRDefault="00953F95" w:rsidP="00D75636">
            <w:pPr>
              <w:bidi/>
              <w:jc w:val="center"/>
              <w:rPr>
                <w:rFonts w:cs="B Nazanin"/>
                <w:b/>
                <w:bCs/>
                <w:sz w:val="28"/>
                <w:szCs w:val="28"/>
                <w:rtl/>
              </w:rPr>
            </w:pPr>
          </w:p>
        </w:tc>
      </w:tr>
      <w:tr w:rsidR="00953F95" w14:paraId="0E053118" w14:textId="77777777" w:rsidTr="00D75636">
        <w:trPr>
          <w:trHeight w:val="457"/>
        </w:trPr>
        <w:tc>
          <w:tcPr>
            <w:tcW w:w="710" w:type="dxa"/>
          </w:tcPr>
          <w:p w14:paraId="70AA37FB" w14:textId="77777777" w:rsidR="00953F95" w:rsidRDefault="00953F95" w:rsidP="00D75636">
            <w:pPr>
              <w:bidi/>
              <w:jc w:val="center"/>
              <w:rPr>
                <w:rFonts w:cs="B Nazanin"/>
                <w:b/>
                <w:bCs/>
                <w:sz w:val="28"/>
                <w:szCs w:val="28"/>
                <w:rtl/>
              </w:rPr>
            </w:pPr>
            <w:r>
              <w:rPr>
                <w:rFonts w:cs="B Nazanin" w:hint="cs"/>
                <w:b/>
                <w:bCs/>
                <w:sz w:val="28"/>
                <w:szCs w:val="28"/>
                <w:rtl/>
              </w:rPr>
              <w:t>7</w:t>
            </w:r>
          </w:p>
        </w:tc>
        <w:tc>
          <w:tcPr>
            <w:tcW w:w="3060" w:type="dxa"/>
          </w:tcPr>
          <w:p w14:paraId="4D329922" w14:textId="77777777" w:rsidR="00953F95" w:rsidRPr="003E3C47" w:rsidRDefault="00953F95" w:rsidP="00D75636">
            <w:pPr>
              <w:bidi/>
              <w:jc w:val="both"/>
              <w:rPr>
                <w:rFonts w:cs="B Nazanin"/>
                <w:sz w:val="28"/>
                <w:szCs w:val="28"/>
                <w:rtl/>
              </w:rPr>
            </w:pPr>
            <w:r w:rsidRPr="003E3C47">
              <w:rPr>
                <w:rFonts w:cs="B Nazanin" w:hint="cs"/>
                <w:sz w:val="28"/>
                <w:szCs w:val="28"/>
                <w:rtl/>
              </w:rPr>
              <w:t>سرعت عمل مناسب</w:t>
            </w:r>
          </w:p>
        </w:tc>
        <w:tc>
          <w:tcPr>
            <w:tcW w:w="1440" w:type="dxa"/>
          </w:tcPr>
          <w:p w14:paraId="29299E6C" w14:textId="77777777" w:rsidR="00953F95" w:rsidRDefault="00953F95" w:rsidP="00D75636">
            <w:pPr>
              <w:bidi/>
              <w:jc w:val="center"/>
              <w:rPr>
                <w:rFonts w:cs="B Nazanin"/>
                <w:b/>
                <w:bCs/>
                <w:sz w:val="28"/>
                <w:szCs w:val="28"/>
                <w:rtl/>
              </w:rPr>
            </w:pPr>
          </w:p>
        </w:tc>
        <w:tc>
          <w:tcPr>
            <w:tcW w:w="1350" w:type="dxa"/>
          </w:tcPr>
          <w:p w14:paraId="3CAF4C62" w14:textId="77777777" w:rsidR="00953F95" w:rsidRDefault="00953F95" w:rsidP="00D75636">
            <w:pPr>
              <w:bidi/>
              <w:jc w:val="center"/>
              <w:rPr>
                <w:rFonts w:cs="B Nazanin"/>
                <w:b/>
                <w:bCs/>
                <w:sz w:val="28"/>
                <w:szCs w:val="28"/>
                <w:rtl/>
              </w:rPr>
            </w:pPr>
          </w:p>
        </w:tc>
        <w:tc>
          <w:tcPr>
            <w:tcW w:w="1231" w:type="dxa"/>
          </w:tcPr>
          <w:p w14:paraId="2C121974" w14:textId="77777777" w:rsidR="00953F95" w:rsidRDefault="00953F95" w:rsidP="00D75636">
            <w:pPr>
              <w:bidi/>
              <w:jc w:val="center"/>
              <w:rPr>
                <w:rFonts w:cs="B Nazanin"/>
                <w:b/>
                <w:bCs/>
                <w:sz w:val="28"/>
                <w:szCs w:val="28"/>
                <w:rtl/>
              </w:rPr>
            </w:pPr>
          </w:p>
        </w:tc>
        <w:tc>
          <w:tcPr>
            <w:tcW w:w="1559" w:type="dxa"/>
          </w:tcPr>
          <w:p w14:paraId="4D67466A" w14:textId="77777777" w:rsidR="00953F95" w:rsidRDefault="00953F95" w:rsidP="00D75636">
            <w:pPr>
              <w:bidi/>
              <w:jc w:val="center"/>
              <w:rPr>
                <w:rFonts w:cs="B Nazanin"/>
                <w:b/>
                <w:bCs/>
                <w:sz w:val="28"/>
                <w:szCs w:val="28"/>
                <w:rtl/>
              </w:rPr>
            </w:pPr>
          </w:p>
        </w:tc>
      </w:tr>
      <w:tr w:rsidR="00953F95" w14:paraId="7011C027" w14:textId="77777777" w:rsidTr="00D75636">
        <w:trPr>
          <w:trHeight w:val="434"/>
        </w:trPr>
        <w:tc>
          <w:tcPr>
            <w:tcW w:w="710" w:type="dxa"/>
          </w:tcPr>
          <w:p w14:paraId="78391E5D" w14:textId="77777777" w:rsidR="00953F95" w:rsidRDefault="00953F95" w:rsidP="00D75636">
            <w:pPr>
              <w:bidi/>
              <w:jc w:val="center"/>
              <w:rPr>
                <w:rFonts w:cs="B Nazanin"/>
                <w:b/>
                <w:bCs/>
                <w:sz w:val="28"/>
                <w:szCs w:val="28"/>
                <w:rtl/>
              </w:rPr>
            </w:pPr>
            <w:r>
              <w:rPr>
                <w:rFonts w:cs="B Nazanin" w:hint="cs"/>
                <w:b/>
                <w:bCs/>
                <w:sz w:val="28"/>
                <w:szCs w:val="28"/>
                <w:rtl/>
              </w:rPr>
              <w:t>8</w:t>
            </w:r>
          </w:p>
        </w:tc>
        <w:tc>
          <w:tcPr>
            <w:tcW w:w="3060" w:type="dxa"/>
          </w:tcPr>
          <w:p w14:paraId="424EBBEA" w14:textId="77777777" w:rsidR="00953F95" w:rsidRPr="003E3C47" w:rsidRDefault="00953F95" w:rsidP="00D75636">
            <w:pPr>
              <w:tabs>
                <w:tab w:val="left" w:pos="684"/>
              </w:tabs>
              <w:bidi/>
              <w:jc w:val="both"/>
              <w:rPr>
                <w:rFonts w:cs="B Nazanin"/>
                <w:sz w:val="28"/>
                <w:szCs w:val="28"/>
                <w:rtl/>
              </w:rPr>
            </w:pPr>
            <w:r w:rsidRPr="003E3C47">
              <w:rPr>
                <w:rFonts w:cs="B Nazanin" w:hint="cs"/>
                <w:sz w:val="28"/>
                <w:szCs w:val="28"/>
                <w:rtl/>
              </w:rPr>
              <w:t xml:space="preserve">مدیریت بحران </w:t>
            </w:r>
          </w:p>
        </w:tc>
        <w:tc>
          <w:tcPr>
            <w:tcW w:w="1440" w:type="dxa"/>
          </w:tcPr>
          <w:p w14:paraId="618BC9A9" w14:textId="77777777" w:rsidR="00953F95" w:rsidRDefault="00953F95" w:rsidP="00D75636">
            <w:pPr>
              <w:bidi/>
              <w:jc w:val="center"/>
              <w:rPr>
                <w:rFonts w:cs="B Nazanin"/>
                <w:b/>
                <w:bCs/>
                <w:sz w:val="28"/>
                <w:szCs w:val="28"/>
                <w:rtl/>
              </w:rPr>
            </w:pPr>
          </w:p>
        </w:tc>
        <w:tc>
          <w:tcPr>
            <w:tcW w:w="1350" w:type="dxa"/>
          </w:tcPr>
          <w:p w14:paraId="4AC44770" w14:textId="77777777" w:rsidR="00953F95" w:rsidRDefault="00953F95" w:rsidP="00D75636">
            <w:pPr>
              <w:bidi/>
              <w:jc w:val="center"/>
              <w:rPr>
                <w:rFonts w:cs="B Nazanin"/>
                <w:b/>
                <w:bCs/>
                <w:sz w:val="28"/>
                <w:szCs w:val="28"/>
                <w:rtl/>
              </w:rPr>
            </w:pPr>
          </w:p>
        </w:tc>
        <w:tc>
          <w:tcPr>
            <w:tcW w:w="1231" w:type="dxa"/>
          </w:tcPr>
          <w:p w14:paraId="66F574DE" w14:textId="77777777" w:rsidR="00953F95" w:rsidRDefault="00953F95" w:rsidP="00D75636">
            <w:pPr>
              <w:bidi/>
              <w:jc w:val="center"/>
              <w:rPr>
                <w:rFonts w:cs="B Nazanin"/>
                <w:b/>
                <w:bCs/>
                <w:sz w:val="28"/>
                <w:szCs w:val="28"/>
                <w:rtl/>
              </w:rPr>
            </w:pPr>
          </w:p>
        </w:tc>
        <w:tc>
          <w:tcPr>
            <w:tcW w:w="1559" w:type="dxa"/>
          </w:tcPr>
          <w:p w14:paraId="7191590A" w14:textId="77777777" w:rsidR="00953F95" w:rsidRDefault="00953F95" w:rsidP="00D75636">
            <w:pPr>
              <w:bidi/>
              <w:jc w:val="center"/>
              <w:rPr>
                <w:rFonts w:cs="B Nazanin"/>
                <w:b/>
                <w:bCs/>
                <w:sz w:val="28"/>
                <w:szCs w:val="28"/>
                <w:rtl/>
              </w:rPr>
            </w:pPr>
          </w:p>
        </w:tc>
      </w:tr>
      <w:tr w:rsidR="00953F95" w14:paraId="1A4A189E" w14:textId="77777777" w:rsidTr="00D75636">
        <w:trPr>
          <w:trHeight w:val="423"/>
        </w:trPr>
        <w:tc>
          <w:tcPr>
            <w:tcW w:w="710" w:type="dxa"/>
          </w:tcPr>
          <w:p w14:paraId="74058B2E" w14:textId="77777777" w:rsidR="00953F95" w:rsidRDefault="00953F95" w:rsidP="00D75636">
            <w:pPr>
              <w:bidi/>
              <w:jc w:val="center"/>
              <w:rPr>
                <w:rFonts w:cs="B Nazanin"/>
                <w:b/>
                <w:bCs/>
                <w:sz w:val="28"/>
                <w:szCs w:val="28"/>
                <w:rtl/>
              </w:rPr>
            </w:pPr>
            <w:r>
              <w:rPr>
                <w:rFonts w:cs="B Nazanin" w:hint="cs"/>
                <w:b/>
                <w:bCs/>
                <w:sz w:val="28"/>
                <w:szCs w:val="28"/>
                <w:rtl/>
              </w:rPr>
              <w:t>9</w:t>
            </w:r>
          </w:p>
        </w:tc>
        <w:tc>
          <w:tcPr>
            <w:tcW w:w="3060" w:type="dxa"/>
          </w:tcPr>
          <w:p w14:paraId="13B95D06" w14:textId="77777777" w:rsidR="00953F95" w:rsidRPr="003E3C47" w:rsidRDefault="00953F95" w:rsidP="00D75636">
            <w:pPr>
              <w:bidi/>
              <w:jc w:val="both"/>
              <w:rPr>
                <w:rFonts w:cs="B Nazanin"/>
                <w:sz w:val="28"/>
                <w:szCs w:val="28"/>
                <w:rtl/>
              </w:rPr>
            </w:pPr>
            <w:r w:rsidRPr="003E3C47">
              <w:rPr>
                <w:rFonts w:cs="B Nazanin" w:hint="cs"/>
                <w:sz w:val="28"/>
                <w:szCs w:val="28"/>
                <w:rtl/>
              </w:rPr>
              <w:t>توانایی تفکر انتقادی</w:t>
            </w:r>
          </w:p>
        </w:tc>
        <w:tc>
          <w:tcPr>
            <w:tcW w:w="1440" w:type="dxa"/>
          </w:tcPr>
          <w:p w14:paraId="493265A7" w14:textId="77777777" w:rsidR="00953F95" w:rsidRDefault="00953F95" w:rsidP="00D75636">
            <w:pPr>
              <w:bidi/>
              <w:jc w:val="center"/>
              <w:rPr>
                <w:rFonts w:cs="B Nazanin"/>
                <w:b/>
                <w:bCs/>
                <w:sz w:val="28"/>
                <w:szCs w:val="28"/>
                <w:rtl/>
              </w:rPr>
            </w:pPr>
          </w:p>
        </w:tc>
        <w:tc>
          <w:tcPr>
            <w:tcW w:w="1350" w:type="dxa"/>
          </w:tcPr>
          <w:p w14:paraId="2D729388" w14:textId="77777777" w:rsidR="00953F95" w:rsidRDefault="00953F95" w:rsidP="00D75636">
            <w:pPr>
              <w:bidi/>
              <w:jc w:val="center"/>
              <w:rPr>
                <w:rFonts w:cs="B Nazanin"/>
                <w:b/>
                <w:bCs/>
                <w:sz w:val="28"/>
                <w:szCs w:val="28"/>
                <w:rtl/>
              </w:rPr>
            </w:pPr>
          </w:p>
        </w:tc>
        <w:tc>
          <w:tcPr>
            <w:tcW w:w="1231" w:type="dxa"/>
          </w:tcPr>
          <w:p w14:paraId="1F929669" w14:textId="77777777" w:rsidR="00953F95" w:rsidRDefault="00953F95" w:rsidP="00D75636">
            <w:pPr>
              <w:bidi/>
              <w:jc w:val="center"/>
              <w:rPr>
                <w:rFonts w:cs="B Nazanin"/>
                <w:b/>
                <w:bCs/>
                <w:sz w:val="28"/>
                <w:szCs w:val="28"/>
                <w:rtl/>
              </w:rPr>
            </w:pPr>
          </w:p>
        </w:tc>
        <w:tc>
          <w:tcPr>
            <w:tcW w:w="1559" w:type="dxa"/>
          </w:tcPr>
          <w:p w14:paraId="55A0F0FE" w14:textId="77777777" w:rsidR="00953F95" w:rsidRDefault="00953F95" w:rsidP="00D75636">
            <w:pPr>
              <w:bidi/>
              <w:jc w:val="center"/>
              <w:rPr>
                <w:rFonts w:cs="B Nazanin"/>
                <w:b/>
                <w:bCs/>
                <w:sz w:val="28"/>
                <w:szCs w:val="28"/>
                <w:rtl/>
              </w:rPr>
            </w:pPr>
          </w:p>
        </w:tc>
      </w:tr>
      <w:tr w:rsidR="00953F95" w14:paraId="365F8211" w14:textId="77777777" w:rsidTr="00D75636">
        <w:trPr>
          <w:trHeight w:val="412"/>
        </w:trPr>
        <w:tc>
          <w:tcPr>
            <w:tcW w:w="710" w:type="dxa"/>
          </w:tcPr>
          <w:p w14:paraId="279F1ECC" w14:textId="77777777" w:rsidR="00953F95" w:rsidRDefault="00953F95" w:rsidP="00D75636">
            <w:pPr>
              <w:bidi/>
              <w:jc w:val="center"/>
              <w:rPr>
                <w:rFonts w:cs="B Nazanin"/>
                <w:b/>
                <w:bCs/>
                <w:sz w:val="28"/>
                <w:szCs w:val="28"/>
                <w:rtl/>
              </w:rPr>
            </w:pPr>
            <w:r>
              <w:rPr>
                <w:rFonts w:cs="B Nazanin" w:hint="cs"/>
                <w:b/>
                <w:bCs/>
                <w:sz w:val="28"/>
                <w:szCs w:val="28"/>
                <w:rtl/>
              </w:rPr>
              <w:t>10</w:t>
            </w:r>
          </w:p>
        </w:tc>
        <w:tc>
          <w:tcPr>
            <w:tcW w:w="3060" w:type="dxa"/>
          </w:tcPr>
          <w:p w14:paraId="1E6D30D5" w14:textId="77777777" w:rsidR="00953F95" w:rsidRPr="003E3C47" w:rsidRDefault="00953F95" w:rsidP="00D75636">
            <w:pPr>
              <w:bidi/>
              <w:jc w:val="both"/>
              <w:rPr>
                <w:rFonts w:cs="B Nazanin"/>
                <w:sz w:val="28"/>
                <w:szCs w:val="28"/>
                <w:rtl/>
              </w:rPr>
            </w:pPr>
            <w:r w:rsidRPr="003E3C47">
              <w:rPr>
                <w:rFonts w:cs="B Nazanin" w:hint="cs"/>
                <w:sz w:val="28"/>
                <w:szCs w:val="28"/>
                <w:rtl/>
              </w:rPr>
              <w:t>توانایی قضاوت بالینی</w:t>
            </w:r>
          </w:p>
        </w:tc>
        <w:tc>
          <w:tcPr>
            <w:tcW w:w="1440" w:type="dxa"/>
          </w:tcPr>
          <w:p w14:paraId="5DF7221C" w14:textId="77777777" w:rsidR="00953F95" w:rsidRDefault="00953F95" w:rsidP="00D75636">
            <w:pPr>
              <w:bidi/>
              <w:jc w:val="center"/>
              <w:rPr>
                <w:rFonts w:cs="B Nazanin"/>
                <w:b/>
                <w:bCs/>
                <w:sz w:val="28"/>
                <w:szCs w:val="28"/>
                <w:rtl/>
              </w:rPr>
            </w:pPr>
          </w:p>
        </w:tc>
        <w:tc>
          <w:tcPr>
            <w:tcW w:w="1350" w:type="dxa"/>
          </w:tcPr>
          <w:p w14:paraId="6CE477FE" w14:textId="77777777" w:rsidR="00953F95" w:rsidRDefault="00953F95" w:rsidP="00D75636">
            <w:pPr>
              <w:bidi/>
              <w:jc w:val="center"/>
              <w:rPr>
                <w:rFonts w:cs="B Nazanin"/>
                <w:b/>
                <w:bCs/>
                <w:sz w:val="28"/>
                <w:szCs w:val="28"/>
                <w:rtl/>
              </w:rPr>
            </w:pPr>
          </w:p>
        </w:tc>
        <w:tc>
          <w:tcPr>
            <w:tcW w:w="1231" w:type="dxa"/>
          </w:tcPr>
          <w:p w14:paraId="13DC33BA" w14:textId="77777777" w:rsidR="00953F95" w:rsidRDefault="00953F95" w:rsidP="00D75636">
            <w:pPr>
              <w:bidi/>
              <w:jc w:val="center"/>
              <w:rPr>
                <w:rFonts w:cs="B Nazanin"/>
                <w:b/>
                <w:bCs/>
                <w:sz w:val="28"/>
                <w:szCs w:val="28"/>
                <w:rtl/>
              </w:rPr>
            </w:pPr>
          </w:p>
        </w:tc>
        <w:tc>
          <w:tcPr>
            <w:tcW w:w="1559" w:type="dxa"/>
          </w:tcPr>
          <w:p w14:paraId="01B92224" w14:textId="77777777" w:rsidR="00953F95" w:rsidRDefault="00953F95" w:rsidP="00D75636">
            <w:pPr>
              <w:bidi/>
              <w:jc w:val="center"/>
              <w:rPr>
                <w:rFonts w:cs="B Nazanin"/>
                <w:b/>
                <w:bCs/>
                <w:sz w:val="28"/>
                <w:szCs w:val="28"/>
                <w:rtl/>
              </w:rPr>
            </w:pPr>
          </w:p>
        </w:tc>
      </w:tr>
      <w:tr w:rsidR="00953F95" w14:paraId="4D6D746A" w14:textId="77777777" w:rsidTr="00D75636">
        <w:trPr>
          <w:trHeight w:val="480"/>
        </w:trPr>
        <w:tc>
          <w:tcPr>
            <w:tcW w:w="710" w:type="dxa"/>
          </w:tcPr>
          <w:p w14:paraId="090D887E" w14:textId="77777777" w:rsidR="00953F95" w:rsidRDefault="00953F95" w:rsidP="00D75636">
            <w:pPr>
              <w:bidi/>
              <w:jc w:val="center"/>
              <w:rPr>
                <w:rFonts w:cs="B Nazanin"/>
                <w:b/>
                <w:bCs/>
                <w:sz w:val="28"/>
                <w:szCs w:val="28"/>
                <w:rtl/>
              </w:rPr>
            </w:pPr>
          </w:p>
        </w:tc>
        <w:tc>
          <w:tcPr>
            <w:tcW w:w="3060" w:type="dxa"/>
          </w:tcPr>
          <w:p w14:paraId="673A0ABC" w14:textId="77777777" w:rsidR="00953F95" w:rsidRPr="003E3C47" w:rsidRDefault="00953F95" w:rsidP="00D75636">
            <w:pPr>
              <w:bidi/>
              <w:jc w:val="both"/>
              <w:rPr>
                <w:rFonts w:cs="B Nazanin"/>
                <w:b/>
                <w:bCs/>
                <w:sz w:val="28"/>
                <w:szCs w:val="28"/>
                <w:rtl/>
              </w:rPr>
            </w:pPr>
            <w:r w:rsidRPr="003E3C47">
              <w:rPr>
                <w:rFonts w:cs="B Nazanin" w:hint="cs"/>
                <w:b/>
                <w:bCs/>
                <w:sz w:val="28"/>
                <w:szCs w:val="28"/>
                <w:rtl/>
              </w:rPr>
              <w:t>نمره کل</w:t>
            </w:r>
          </w:p>
        </w:tc>
        <w:tc>
          <w:tcPr>
            <w:tcW w:w="1440" w:type="dxa"/>
          </w:tcPr>
          <w:p w14:paraId="38BABAA5" w14:textId="77777777" w:rsidR="00953F95" w:rsidRDefault="00953F95" w:rsidP="00D75636">
            <w:pPr>
              <w:bidi/>
              <w:jc w:val="center"/>
              <w:rPr>
                <w:rFonts w:cs="B Nazanin"/>
                <w:b/>
                <w:bCs/>
                <w:sz w:val="28"/>
                <w:szCs w:val="28"/>
                <w:rtl/>
              </w:rPr>
            </w:pPr>
          </w:p>
        </w:tc>
        <w:tc>
          <w:tcPr>
            <w:tcW w:w="1350" w:type="dxa"/>
          </w:tcPr>
          <w:p w14:paraId="6E971871" w14:textId="77777777" w:rsidR="00953F95" w:rsidRDefault="00953F95" w:rsidP="00D75636">
            <w:pPr>
              <w:bidi/>
              <w:jc w:val="center"/>
              <w:rPr>
                <w:rFonts w:cs="B Nazanin"/>
                <w:b/>
                <w:bCs/>
                <w:sz w:val="28"/>
                <w:szCs w:val="28"/>
                <w:rtl/>
              </w:rPr>
            </w:pPr>
          </w:p>
        </w:tc>
        <w:tc>
          <w:tcPr>
            <w:tcW w:w="1231" w:type="dxa"/>
          </w:tcPr>
          <w:p w14:paraId="35919259" w14:textId="77777777" w:rsidR="00953F95" w:rsidRDefault="00953F95" w:rsidP="00D75636">
            <w:pPr>
              <w:bidi/>
              <w:jc w:val="center"/>
              <w:rPr>
                <w:rFonts w:cs="B Nazanin"/>
                <w:b/>
                <w:bCs/>
                <w:sz w:val="28"/>
                <w:szCs w:val="28"/>
                <w:rtl/>
              </w:rPr>
            </w:pPr>
          </w:p>
        </w:tc>
        <w:tc>
          <w:tcPr>
            <w:tcW w:w="1559" w:type="dxa"/>
          </w:tcPr>
          <w:p w14:paraId="2CA83E5E" w14:textId="77777777" w:rsidR="00953F95" w:rsidRDefault="00953F95" w:rsidP="00D75636">
            <w:pPr>
              <w:bidi/>
              <w:jc w:val="center"/>
              <w:rPr>
                <w:rFonts w:cs="B Nazanin"/>
                <w:b/>
                <w:bCs/>
                <w:sz w:val="28"/>
                <w:szCs w:val="28"/>
                <w:rtl/>
              </w:rPr>
            </w:pPr>
          </w:p>
        </w:tc>
      </w:tr>
    </w:tbl>
    <w:p w14:paraId="7B17DF4B" w14:textId="77777777" w:rsidR="00953F95" w:rsidRDefault="00953F95" w:rsidP="00953F95">
      <w:pPr>
        <w:bidi/>
        <w:jc w:val="both"/>
        <w:rPr>
          <w:rFonts w:cs="B Nazanin"/>
          <w:b/>
          <w:bCs/>
          <w:sz w:val="28"/>
          <w:szCs w:val="28"/>
          <w:rtl/>
        </w:rPr>
      </w:pPr>
    </w:p>
    <w:p w14:paraId="5DDE49D0" w14:textId="77777777" w:rsidR="00953F95" w:rsidRDefault="00953F95" w:rsidP="00953F95">
      <w:pPr>
        <w:bidi/>
        <w:jc w:val="center"/>
        <w:rPr>
          <w:rFonts w:cs="B Nazanin"/>
          <w:b/>
          <w:bCs/>
          <w:sz w:val="28"/>
          <w:szCs w:val="28"/>
          <w:rtl/>
        </w:rPr>
      </w:pPr>
    </w:p>
    <w:p w14:paraId="33C29D49" w14:textId="77777777" w:rsidR="00953F95" w:rsidRDefault="00953F95" w:rsidP="00953F95">
      <w:pPr>
        <w:bidi/>
        <w:jc w:val="center"/>
        <w:rPr>
          <w:rFonts w:cs="B Nazanin"/>
          <w:b/>
          <w:bCs/>
          <w:sz w:val="28"/>
          <w:szCs w:val="28"/>
          <w:rtl/>
        </w:rPr>
      </w:pPr>
    </w:p>
    <w:p w14:paraId="4C18C280" w14:textId="77777777" w:rsidR="00953F95" w:rsidRDefault="00953F95" w:rsidP="00953F95">
      <w:pPr>
        <w:bidi/>
        <w:jc w:val="center"/>
        <w:rPr>
          <w:rFonts w:cs="B Nazanin"/>
          <w:b/>
          <w:bCs/>
          <w:sz w:val="28"/>
          <w:szCs w:val="28"/>
          <w:rtl/>
        </w:rPr>
      </w:pPr>
    </w:p>
    <w:p w14:paraId="6CEA7F31" w14:textId="77777777" w:rsidR="0020259D" w:rsidRDefault="0020259D" w:rsidP="0020259D">
      <w:pPr>
        <w:bidi/>
        <w:jc w:val="center"/>
        <w:rPr>
          <w:rFonts w:cs="B Nazanin"/>
          <w:b/>
          <w:bCs/>
          <w:sz w:val="28"/>
          <w:szCs w:val="28"/>
          <w:rtl/>
        </w:rPr>
      </w:pPr>
    </w:p>
    <w:p w14:paraId="7B1E5AB5" w14:textId="77777777" w:rsidR="00953F95" w:rsidRDefault="00953F95" w:rsidP="00953F95">
      <w:pPr>
        <w:bidi/>
        <w:jc w:val="center"/>
        <w:rPr>
          <w:rFonts w:cs="B Nazanin"/>
          <w:b/>
          <w:bCs/>
          <w:sz w:val="28"/>
          <w:szCs w:val="28"/>
        </w:rPr>
      </w:pPr>
    </w:p>
    <w:p w14:paraId="568ABEC6" w14:textId="77777777" w:rsidR="009B04F5" w:rsidRDefault="009B04F5" w:rsidP="009B04F5">
      <w:pPr>
        <w:bidi/>
        <w:jc w:val="center"/>
        <w:rPr>
          <w:rFonts w:cs="B Nazanin"/>
          <w:b/>
          <w:bCs/>
          <w:sz w:val="28"/>
          <w:szCs w:val="28"/>
          <w:rtl/>
        </w:rPr>
      </w:pPr>
    </w:p>
    <w:p w14:paraId="23C596DC" w14:textId="77777777" w:rsidR="00953F95" w:rsidRDefault="00953F95" w:rsidP="00953F95">
      <w:pPr>
        <w:bidi/>
        <w:jc w:val="center"/>
        <w:rPr>
          <w:rFonts w:cs="B Nazanin"/>
          <w:b/>
          <w:bCs/>
          <w:sz w:val="28"/>
          <w:szCs w:val="28"/>
          <w:rtl/>
        </w:rPr>
      </w:pPr>
      <w:r w:rsidRPr="001D0657">
        <w:rPr>
          <w:rFonts w:cs="B Nazanin" w:hint="cs"/>
          <w:b/>
          <w:bCs/>
          <w:sz w:val="28"/>
          <w:szCs w:val="28"/>
          <w:rtl/>
        </w:rPr>
        <w:lastRenderedPageBreak/>
        <w:t>ارزشیابی عمومی</w:t>
      </w:r>
    </w:p>
    <w:p w14:paraId="6E394318" w14:textId="77777777" w:rsidR="00953F95" w:rsidRDefault="00953F95" w:rsidP="00953F95">
      <w:pPr>
        <w:bidi/>
        <w:jc w:val="both"/>
        <w:rPr>
          <w:rFonts w:cs="B Nazanin"/>
          <w:b/>
          <w:bCs/>
          <w:sz w:val="28"/>
          <w:szCs w:val="28"/>
          <w:rtl/>
        </w:rPr>
      </w:pPr>
      <w:r>
        <w:rPr>
          <w:rFonts w:cs="B Nazanin" w:hint="cs"/>
          <w:b/>
          <w:bCs/>
          <w:sz w:val="28"/>
          <w:szCs w:val="28"/>
          <w:rtl/>
        </w:rPr>
        <w:t>ج- ا</w:t>
      </w:r>
      <w:r w:rsidR="00DC0B30">
        <w:rPr>
          <w:rFonts w:cs="B Nazanin" w:hint="cs"/>
          <w:b/>
          <w:bCs/>
          <w:sz w:val="28"/>
          <w:szCs w:val="28"/>
          <w:rtl/>
        </w:rPr>
        <w:t xml:space="preserve">رزشیابی سرپرستار </w:t>
      </w:r>
    </w:p>
    <w:tbl>
      <w:tblPr>
        <w:tblStyle w:val="TableGrid"/>
        <w:bidiVisual/>
        <w:tblW w:w="0" w:type="auto"/>
        <w:tblLook w:val="04A0" w:firstRow="1" w:lastRow="0" w:firstColumn="1" w:lastColumn="0" w:noHBand="0" w:noVBand="1"/>
      </w:tblPr>
      <w:tblGrid>
        <w:gridCol w:w="710"/>
        <w:gridCol w:w="3060"/>
        <w:gridCol w:w="1440"/>
        <w:gridCol w:w="1350"/>
        <w:gridCol w:w="1231"/>
        <w:gridCol w:w="1559"/>
      </w:tblGrid>
      <w:tr w:rsidR="00953F95" w14:paraId="1F35F049" w14:textId="77777777" w:rsidTr="00D75636">
        <w:tc>
          <w:tcPr>
            <w:tcW w:w="710" w:type="dxa"/>
          </w:tcPr>
          <w:p w14:paraId="25CFF35F" w14:textId="77777777" w:rsidR="00953F95" w:rsidRDefault="00953F95" w:rsidP="00D75636">
            <w:pPr>
              <w:bidi/>
              <w:jc w:val="center"/>
              <w:rPr>
                <w:rFonts w:cs="B Nazanin"/>
                <w:b/>
                <w:bCs/>
                <w:sz w:val="28"/>
                <w:szCs w:val="28"/>
                <w:rtl/>
              </w:rPr>
            </w:pPr>
          </w:p>
        </w:tc>
        <w:tc>
          <w:tcPr>
            <w:tcW w:w="3060" w:type="dxa"/>
          </w:tcPr>
          <w:p w14:paraId="35B83C88" w14:textId="77777777" w:rsidR="00953F95" w:rsidRDefault="00953F95" w:rsidP="00D75636">
            <w:pPr>
              <w:bidi/>
              <w:jc w:val="center"/>
              <w:rPr>
                <w:rFonts w:cs="B Nazanin"/>
                <w:b/>
                <w:bCs/>
                <w:sz w:val="28"/>
                <w:szCs w:val="28"/>
                <w:rtl/>
              </w:rPr>
            </w:pPr>
            <w:r>
              <w:rPr>
                <w:rFonts w:cs="B Nazanin" w:hint="cs"/>
                <w:b/>
                <w:bCs/>
                <w:sz w:val="28"/>
                <w:szCs w:val="28"/>
                <w:rtl/>
              </w:rPr>
              <w:t>معیارهای عمومی</w:t>
            </w:r>
          </w:p>
        </w:tc>
        <w:tc>
          <w:tcPr>
            <w:tcW w:w="1440" w:type="dxa"/>
          </w:tcPr>
          <w:p w14:paraId="77F71002" w14:textId="77777777" w:rsidR="00953F95" w:rsidRDefault="00953F95" w:rsidP="00D75636">
            <w:pPr>
              <w:bidi/>
              <w:jc w:val="center"/>
              <w:rPr>
                <w:rFonts w:cs="B Nazanin"/>
                <w:b/>
                <w:bCs/>
                <w:sz w:val="28"/>
                <w:szCs w:val="28"/>
                <w:rtl/>
              </w:rPr>
            </w:pPr>
            <w:r>
              <w:rPr>
                <w:rFonts w:cs="B Nazanin" w:hint="cs"/>
                <w:b/>
                <w:bCs/>
                <w:sz w:val="28"/>
                <w:szCs w:val="28"/>
                <w:rtl/>
              </w:rPr>
              <w:t>خوب</w:t>
            </w:r>
          </w:p>
          <w:p w14:paraId="5C2E1E6D" w14:textId="77777777" w:rsidR="00953F95" w:rsidRDefault="00953F95" w:rsidP="00D75636">
            <w:pPr>
              <w:bidi/>
              <w:jc w:val="center"/>
              <w:rPr>
                <w:rFonts w:cs="B Nazanin"/>
                <w:b/>
                <w:bCs/>
                <w:sz w:val="28"/>
                <w:szCs w:val="28"/>
                <w:rtl/>
              </w:rPr>
            </w:pPr>
            <w:r>
              <w:rPr>
                <w:rFonts w:cs="B Nazanin" w:hint="cs"/>
                <w:b/>
                <w:bCs/>
                <w:sz w:val="28"/>
                <w:szCs w:val="28"/>
                <w:rtl/>
              </w:rPr>
              <w:t>2</w:t>
            </w:r>
          </w:p>
        </w:tc>
        <w:tc>
          <w:tcPr>
            <w:tcW w:w="1350" w:type="dxa"/>
          </w:tcPr>
          <w:p w14:paraId="7052259E" w14:textId="77777777" w:rsidR="00953F95" w:rsidRDefault="00953F95" w:rsidP="00D75636">
            <w:pPr>
              <w:bidi/>
              <w:jc w:val="center"/>
              <w:rPr>
                <w:rFonts w:cs="B Nazanin"/>
                <w:b/>
                <w:bCs/>
                <w:sz w:val="28"/>
                <w:szCs w:val="28"/>
                <w:rtl/>
              </w:rPr>
            </w:pPr>
            <w:r>
              <w:rPr>
                <w:rFonts w:cs="B Nazanin" w:hint="cs"/>
                <w:b/>
                <w:bCs/>
                <w:sz w:val="28"/>
                <w:szCs w:val="28"/>
                <w:rtl/>
              </w:rPr>
              <w:t>متوسط</w:t>
            </w:r>
          </w:p>
          <w:p w14:paraId="1A7A1F6D" w14:textId="77777777" w:rsidR="00953F95" w:rsidRDefault="00953F95" w:rsidP="00D75636">
            <w:pPr>
              <w:bidi/>
              <w:jc w:val="center"/>
              <w:rPr>
                <w:rFonts w:cs="B Nazanin"/>
                <w:b/>
                <w:bCs/>
                <w:sz w:val="28"/>
                <w:szCs w:val="28"/>
                <w:rtl/>
              </w:rPr>
            </w:pPr>
            <w:r>
              <w:rPr>
                <w:rFonts w:cs="B Nazanin" w:hint="cs"/>
                <w:b/>
                <w:bCs/>
                <w:sz w:val="28"/>
                <w:szCs w:val="28"/>
                <w:rtl/>
              </w:rPr>
              <w:t>1</w:t>
            </w:r>
          </w:p>
        </w:tc>
        <w:tc>
          <w:tcPr>
            <w:tcW w:w="1231" w:type="dxa"/>
          </w:tcPr>
          <w:p w14:paraId="5A146A58" w14:textId="77777777" w:rsidR="00953F95" w:rsidRDefault="00B417CC" w:rsidP="00D75636">
            <w:pPr>
              <w:bidi/>
              <w:jc w:val="center"/>
              <w:rPr>
                <w:rFonts w:cs="B Nazanin"/>
                <w:b/>
                <w:bCs/>
                <w:sz w:val="28"/>
                <w:szCs w:val="28"/>
                <w:rtl/>
              </w:rPr>
            </w:pPr>
            <w:r>
              <w:rPr>
                <w:rFonts w:cs="B Nazanin" w:hint="cs"/>
                <w:b/>
                <w:bCs/>
                <w:sz w:val="28"/>
                <w:szCs w:val="28"/>
                <w:rtl/>
              </w:rPr>
              <w:t>ضعیف</w:t>
            </w:r>
          </w:p>
          <w:p w14:paraId="5C409253" w14:textId="77777777" w:rsidR="00B417CC" w:rsidRDefault="00B417CC" w:rsidP="00B417CC">
            <w:pPr>
              <w:bidi/>
              <w:jc w:val="center"/>
              <w:rPr>
                <w:rFonts w:cs="B Nazanin"/>
                <w:b/>
                <w:bCs/>
                <w:sz w:val="28"/>
                <w:szCs w:val="28"/>
                <w:rtl/>
              </w:rPr>
            </w:pPr>
            <w:r>
              <w:rPr>
                <w:rFonts w:cs="B Nazanin" w:hint="cs"/>
                <w:b/>
                <w:bCs/>
                <w:sz w:val="28"/>
                <w:szCs w:val="28"/>
                <w:rtl/>
              </w:rPr>
              <w:t>0</w:t>
            </w:r>
          </w:p>
          <w:p w14:paraId="343A6A9F" w14:textId="77777777" w:rsidR="00953F95" w:rsidRDefault="00953F95" w:rsidP="00D75636">
            <w:pPr>
              <w:bidi/>
              <w:jc w:val="center"/>
              <w:rPr>
                <w:rFonts w:cs="B Nazanin"/>
                <w:b/>
                <w:bCs/>
                <w:sz w:val="28"/>
                <w:szCs w:val="28"/>
                <w:rtl/>
              </w:rPr>
            </w:pPr>
          </w:p>
        </w:tc>
        <w:tc>
          <w:tcPr>
            <w:tcW w:w="1559" w:type="dxa"/>
          </w:tcPr>
          <w:p w14:paraId="401921E4" w14:textId="77777777" w:rsidR="00953F95" w:rsidRDefault="00953F95" w:rsidP="00D75636">
            <w:pPr>
              <w:bidi/>
              <w:jc w:val="center"/>
              <w:rPr>
                <w:rFonts w:cs="B Nazanin"/>
                <w:b/>
                <w:bCs/>
                <w:sz w:val="28"/>
                <w:szCs w:val="28"/>
                <w:rtl/>
              </w:rPr>
            </w:pPr>
            <w:r>
              <w:rPr>
                <w:rFonts w:cs="B Nazanin" w:hint="cs"/>
                <w:b/>
                <w:bCs/>
                <w:sz w:val="28"/>
                <w:szCs w:val="28"/>
                <w:rtl/>
              </w:rPr>
              <w:t>توضیحات</w:t>
            </w:r>
          </w:p>
        </w:tc>
      </w:tr>
      <w:tr w:rsidR="00953F95" w14:paraId="4CCE36A4" w14:textId="77777777" w:rsidTr="00D75636">
        <w:tc>
          <w:tcPr>
            <w:tcW w:w="710" w:type="dxa"/>
          </w:tcPr>
          <w:p w14:paraId="734FECCB" w14:textId="77777777" w:rsidR="00953F95" w:rsidRDefault="00953F95" w:rsidP="00D75636">
            <w:pPr>
              <w:bidi/>
              <w:jc w:val="center"/>
              <w:rPr>
                <w:rFonts w:cs="B Nazanin"/>
                <w:b/>
                <w:bCs/>
                <w:sz w:val="28"/>
                <w:szCs w:val="28"/>
                <w:rtl/>
              </w:rPr>
            </w:pPr>
            <w:r>
              <w:rPr>
                <w:rFonts w:cs="B Nazanin" w:hint="cs"/>
                <w:b/>
                <w:bCs/>
                <w:sz w:val="28"/>
                <w:szCs w:val="28"/>
                <w:rtl/>
              </w:rPr>
              <w:t>1</w:t>
            </w:r>
          </w:p>
        </w:tc>
        <w:tc>
          <w:tcPr>
            <w:tcW w:w="3060" w:type="dxa"/>
          </w:tcPr>
          <w:p w14:paraId="5C3C2480" w14:textId="77777777" w:rsidR="00953F95" w:rsidRPr="003E3C47" w:rsidRDefault="00953F95" w:rsidP="00D75636">
            <w:pPr>
              <w:bidi/>
              <w:jc w:val="both"/>
              <w:rPr>
                <w:rFonts w:cs="B Nazanin"/>
                <w:sz w:val="28"/>
                <w:szCs w:val="28"/>
                <w:rtl/>
              </w:rPr>
            </w:pPr>
            <w:r w:rsidRPr="003E3C47">
              <w:rPr>
                <w:rFonts w:cs="B Nazanin" w:hint="cs"/>
                <w:sz w:val="28"/>
                <w:szCs w:val="28"/>
                <w:rtl/>
              </w:rPr>
              <w:t>وضع ظاهر( رعایت فرم و پوشش طبق مقررات دانشکده و دانشگاه)</w:t>
            </w:r>
          </w:p>
        </w:tc>
        <w:tc>
          <w:tcPr>
            <w:tcW w:w="1440" w:type="dxa"/>
          </w:tcPr>
          <w:p w14:paraId="0A512CFA" w14:textId="77777777" w:rsidR="00953F95" w:rsidRDefault="00953F95" w:rsidP="00D75636">
            <w:pPr>
              <w:bidi/>
              <w:jc w:val="center"/>
              <w:rPr>
                <w:rFonts w:cs="B Nazanin"/>
                <w:b/>
                <w:bCs/>
                <w:sz w:val="28"/>
                <w:szCs w:val="28"/>
                <w:rtl/>
              </w:rPr>
            </w:pPr>
          </w:p>
        </w:tc>
        <w:tc>
          <w:tcPr>
            <w:tcW w:w="1350" w:type="dxa"/>
          </w:tcPr>
          <w:p w14:paraId="67372A91" w14:textId="77777777" w:rsidR="00953F95" w:rsidRDefault="00953F95" w:rsidP="00D75636">
            <w:pPr>
              <w:bidi/>
              <w:jc w:val="center"/>
              <w:rPr>
                <w:rFonts w:cs="B Nazanin"/>
                <w:b/>
                <w:bCs/>
                <w:sz w:val="28"/>
                <w:szCs w:val="28"/>
                <w:rtl/>
              </w:rPr>
            </w:pPr>
          </w:p>
        </w:tc>
        <w:tc>
          <w:tcPr>
            <w:tcW w:w="1231" w:type="dxa"/>
          </w:tcPr>
          <w:p w14:paraId="4A68DBE9" w14:textId="77777777" w:rsidR="00953F95" w:rsidRDefault="00953F95" w:rsidP="00D75636">
            <w:pPr>
              <w:bidi/>
              <w:jc w:val="center"/>
              <w:rPr>
                <w:rFonts w:cs="B Nazanin"/>
                <w:b/>
                <w:bCs/>
                <w:sz w:val="28"/>
                <w:szCs w:val="28"/>
                <w:rtl/>
              </w:rPr>
            </w:pPr>
          </w:p>
        </w:tc>
        <w:tc>
          <w:tcPr>
            <w:tcW w:w="1559" w:type="dxa"/>
          </w:tcPr>
          <w:p w14:paraId="33C94E51" w14:textId="77777777" w:rsidR="00953F95" w:rsidRDefault="00953F95" w:rsidP="00D75636">
            <w:pPr>
              <w:bidi/>
              <w:jc w:val="center"/>
              <w:rPr>
                <w:rFonts w:cs="B Nazanin"/>
                <w:b/>
                <w:bCs/>
                <w:sz w:val="28"/>
                <w:szCs w:val="28"/>
                <w:rtl/>
              </w:rPr>
            </w:pPr>
          </w:p>
        </w:tc>
      </w:tr>
      <w:tr w:rsidR="00953F95" w14:paraId="45715F40" w14:textId="77777777" w:rsidTr="00D75636">
        <w:tc>
          <w:tcPr>
            <w:tcW w:w="710" w:type="dxa"/>
          </w:tcPr>
          <w:p w14:paraId="1E131AC8" w14:textId="77777777" w:rsidR="00953F95" w:rsidRDefault="00953F95" w:rsidP="00D75636">
            <w:pPr>
              <w:bidi/>
              <w:jc w:val="center"/>
              <w:rPr>
                <w:rFonts w:cs="B Nazanin"/>
                <w:b/>
                <w:bCs/>
                <w:sz w:val="28"/>
                <w:szCs w:val="28"/>
                <w:rtl/>
              </w:rPr>
            </w:pPr>
            <w:r>
              <w:rPr>
                <w:rFonts w:cs="B Nazanin" w:hint="cs"/>
                <w:b/>
                <w:bCs/>
                <w:sz w:val="28"/>
                <w:szCs w:val="28"/>
                <w:rtl/>
              </w:rPr>
              <w:t>2</w:t>
            </w:r>
          </w:p>
        </w:tc>
        <w:tc>
          <w:tcPr>
            <w:tcW w:w="3060" w:type="dxa"/>
          </w:tcPr>
          <w:p w14:paraId="5DF71F08" w14:textId="545F53F3" w:rsidR="00953F95" w:rsidRPr="003E3C47" w:rsidRDefault="00953F95" w:rsidP="001B1364">
            <w:pPr>
              <w:bidi/>
              <w:jc w:val="both"/>
              <w:rPr>
                <w:rFonts w:cs="B Nazanin"/>
                <w:sz w:val="28"/>
                <w:szCs w:val="28"/>
                <w:rtl/>
              </w:rPr>
            </w:pPr>
            <w:r w:rsidRPr="003E3C47">
              <w:rPr>
                <w:rFonts w:cs="B Nazanin" w:hint="cs"/>
                <w:sz w:val="28"/>
                <w:szCs w:val="28"/>
                <w:rtl/>
              </w:rPr>
              <w:t xml:space="preserve">وقت شناسی و </w:t>
            </w:r>
            <w:r w:rsidR="001B1364" w:rsidRPr="003E3C47">
              <w:rPr>
                <w:rFonts w:cs="B Nazanin" w:hint="cs"/>
                <w:sz w:val="28"/>
                <w:szCs w:val="28"/>
                <w:rtl/>
              </w:rPr>
              <w:t>ان</w:t>
            </w:r>
            <w:r w:rsidR="001B1364">
              <w:rPr>
                <w:rFonts w:cs="B Nazanin" w:hint="cs"/>
                <w:sz w:val="28"/>
                <w:szCs w:val="28"/>
                <w:rtl/>
              </w:rPr>
              <w:t>ض</w:t>
            </w:r>
            <w:r w:rsidR="001B1364" w:rsidRPr="003E3C47">
              <w:rPr>
                <w:rFonts w:cs="B Nazanin" w:hint="cs"/>
                <w:sz w:val="28"/>
                <w:szCs w:val="28"/>
                <w:rtl/>
              </w:rPr>
              <w:t>باط</w:t>
            </w:r>
          </w:p>
        </w:tc>
        <w:tc>
          <w:tcPr>
            <w:tcW w:w="1440" w:type="dxa"/>
          </w:tcPr>
          <w:p w14:paraId="6C6E4E78" w14:textId="77777777" w:rsidR="00953F95" w:rsidRDefault="00953F95" w:rsidP="00D75636">
            <w:pPr>
              <w:bidi/>
              <w:jc w:val="center"/>
              <w:rPr>
                <w:rFonts w:cs="B Nazanin"/>
                <w:b/>
                <w:bCs/>
                <w:sz w:val="28"/>
                <w:szCs w:val="28"/>
                <w:rtl/>
              </w:rPr>
            </w:pPr>
          </w:p>
        </w:tc>
        <w:tc>
          <w:tcPr>
            <w:tcW w:w="1350" w:type="dxa"/>
          </w:tcPr>
          <w:p w14:paraId="5EC54641" w14:textId="77777777" w:rsidR="00953F95" w:rsidRDefault="00953F95" w:rsidP="00D75636">
            <w:pPr>
              <w:bidi/>
              <w:jc w:val="center"/>
              <w:rPr>
                <w:rFonts w:cs="B Nazanin"/>
                <w:b/>
                <w:bCs/>
                <w:sz w:val="28"/>
                <w:szCs w:val="28"/>
                <w:rtl/>
              </w:rPr>
            </w:pPr>
          </w:p>
        </w:tc>
        <w:tc>
          <w:tcPr>
            <w:tcW w:w="1231" w:type="dxa"/>
          </w:tcPr>
          <w:p w14:paraId="512524C6" w14:textId="77777777" w:rsidR="00953F95" w:rsidRDefault="00953F95" w:rsidP="00D75636">
            <w:pPr>
              <w:bidi/>
              <w:jc w:val="center"/>
              <w:rPr>
                <w:rFonts w:cs="B Nazanin"/>
                <w:b/>
                <w:bCs/>
                <w:sz w:val="28"/>
                <w:szCs w:val="28"/>
                <w:rtl/>
              </w:rPr>
            </w:pPr>
          </w:p>
        </w:tc>
        <w:tc>
          <w:tcPr>
            <w:tcW w:w="1559" w:type="dxa"/>
          </w:tcPr>
          <w:p w14:paraId="19008EC2" w14:textId="77777777" w:rsidR="00953F95" w:rsidRDefault="00953F95" w:rsidP="00D75636">
            <w:pPr>
              <w:bidi/>
              <w:jc w:val="center"/>
              <w:rPr>
                <w:rFonts w:cs="B Nazanin"/>
                <w:b/>
                <w:bCs/>
                <w:sz w:val="28"/>
                <w:szCs w:val="28"/>
                <w:rtl/>
              </w:rPr>
            </w:pPr>
          </w:p>
        </w:tc>
      </w:tr>
      <w:tr w:rsidR="00953F95" w14:paraId="7C4EBD09" w14:textId="77777777" w:rsidTr="00D75636">
        <w:tc>
          <w:tcPr>
            <w:tcW w:w="710" w:type="dxa"/>
          </w:tcPr>
          <w:p w14:paraId="295FEBA0" w14:textId="77777777" w:rsidR="00953F95" w:rsidRDefault="00953F95" w:rsidP="00D75636">
            <w:pPr>
              <w:bidi/>
              <w:jc w:val="center"/>
              <w:rPr>
                <w:rFonts w:cs="B Nazanin"/>
                <w:b/>
                <w:bCs/>
                <w:sz w:val="28"/>
                <w:szCs w:val="28"/>
                <w:rtl/>
              </w:rPr>
            </w:pPr>
            <w:r>
              <w:rPr>
                <w:rFonts w:cs="B Nazanin" w:hint="cs"/>
                <w:b/>
                <w:bCs/>
                <w:sz w:val="28"/>
                <w:szCs w:val="28"/>
                <w:rtl/>
              </w:rPr>
              <w:t>3</w:t>
            </w:r>
          </w:p>
        </w:tc>
        <w:tc>
          <w:tcPr>
            <w:tcW w:w="3060" w:type="dxa"/>
          </w:tcPr>
          <w:p w14:paraId="5FDF16A4" w14:textId="77777777" w:rsidR="00953F95" w:rsidRPr="003E3C47" w:rsidRDefault="00953F95" w:rsidP="00D75636">
            <w:pPr>
              <w:bidi/>
              <w:jc w:val="both"/>
              <w:rPr>
                <w:rFonts w:cs="B Nazanin"/>
                <w:sz w:val="28"/>
                <w:szCs w:val="28"/>
                <w:rtl/>
              </w:rPr>
            </w:pPr>
            <w:r w:rsidRPr="003E3C47">
              <w:rPr>
                <w:rFonts w:cs="B Nazanin" w:hint="cs"/>
                <w:sz w:val="28"/>
                <w:szCs w:val="28"/>
                <w:rtl/>
              </w:rPr>
              <w:t>احساس مسئولیت</w:t>
            </w:r>
          </w:p>
        </w:tc>
        <w:tc>
          <w:tcPr>
            <w:tcW w:w="1440" w:type="dxa"/>
          </w:tcPr>
          <w:p w14:paraId="0C74704A" w14:textId="77777777" w:rsidR="00953F95" w:rsidRDefault="00953F95" w:rsidP="00D75636">
            <w:pPr>
              <w:bidi/>
              <w:jc w:val="center"/>
              <w:rPr>
                <w:rFonts w:cs="B Nazanin"/>
                <w:b/>
                <w:bCs/>
                <w:sz w:val="28"/>
                <w:szCs w:val="28"/>
                <w:rtl/>
              </w:rPr>
            </w:pPr>
          </w:p>
        </w:tc>
        <w:tc>
          <w:tcPr>
            <w:tcW w:w="1350" w:type="dxa"/>
          </w:tcPr>
          <w:p w14:paraId="6A049122" w14:textId="77777777" w:rsidR="00953F95" w:rsidRDefault="00953F95" w:rsidP="00D75636">
            <w:pPr>
              <w:bidi/>
              <w:jc w:val="center"/>
              <w:rPr>
                <w:rFonts w:cs="B Nazanin"/>
                <w:b/>
                <w:bCs/>
                <w:sz w:val="28"/>
                <w:szCs w:val="28"/>
                <w:rtl/>
              </w:rPr>
            </w:pPr>
          </w:p>
        </w:tc>
        <w:tc>
          <w:tcPr>
            <w:tcW w:w="1231" w:type="dxa"/>
          </w:tcPr>
          <w:p w14:paraId="4C40C5C7" w14:textId="77777777" w:rsidR="00953F95" w:rsidRDefault="00953F95" w:rsidP="00D75636">
            <w:pPr>
              <w:bidi/>
              <w:jc w:val="center"/>
              <w:rPr>
                <w:rFonts w:cs="B Nazanin"/>
                <w:b/>
                <w:bCs/>
                <w:sz w:val="28"/>
                <w:szCs w:val="28"/>
                <w:rtl/>
              </w:rPr>
            </w:pPr>
          </w:p>
        </w:tc>
        <w:tc>
          <w:tcPr>
            <w:tcW w:w="1559" w:type="dxa"/>
          </w:tcPr>
          <w:p w14:paraId="6BF049DE" w14:textId="77777777" w:rsidR="00953F95" w:rsidRDefault="00953F95" w:rsidP="00D75636">
            <w:pPr>
              <w:bidi/>
              <w:jc w:val="center"/>
              <w:rPr>
                <w:rFonts w:cs="B Nazanin"/>
                <w:b/>
                <w:bCs/>
                <w:sz w:val="28"/>
                <w:szCs w:val="28"/>
                <w:rtl/>
              </w:rPr>
            </w:pPr>
          </w:p>
        </w:tc>
      </w:tr>
      <w:tr w:rsidR="00953F95" w14:paraId="5F3F9AB6" w14:textId="77777777" w:rsidTr="00D75636">
        <w:tc>
          <w:tcPr>
            <w:tcW w:w="710" w:type="dxa"/>
          </w:tcPr>
          <w:p w14:paraId="73B6F7FB" w14:textId="77777777" w:rsidR="00953F95" w:rsidRDefault="00953F95" w:rsidP="00D75636">
            <w:pPr>
              <w:bidi/>
              <w:jc w:val="center"/>
              <w:rPr>
                <w:rFonts w:cs="B Nazanin"/>
                <w:b/>
                <w:bCs/>
                <w:sz w:val="28"/>
                <w:szCs w:val="28"/>
                <w:rtl/>
              </w:rPr>
            </w:pPr>
            <w:r>
              <w:rPr>
                <w:rFonts w:cs="B Nazanin" w:hint="cs"/>
                <w:b/>
                <w:bCs/>
                <w:sz w:val="28"/>
                <w:szCs w:val="28"/>
                <w:rtl/>
              </w:rPr>
              <w:t>4</w:t>
            </w:r>
          </w:p>
        </w:tc>
        <w:tc>
          <w:tcPr>
            <w:tcW w:w="3060" w:type="dxa"/>
          </w:tcPr>
          <w:p w14:paraId="4D543FCF" w14:textId="77777777" w:rsidR="00953F95" w:rsidRPr="003E3C47" w:rsidRDefault="00953F95" w:rsidP="00D75636">
            <w:pPr>
              <w:bidi/>
              <w:jc w:val="both"/>
              <w:rPr>
                <w:rFonts w:cs="B Nazanin"/>
                <w:sz w:val="28"/>
                <w:szCs w:val="28"/>
                <w:rtl/>
              </w:rPr>
            </w:pPr>
            <w:r w:rsidRPr="003E3C47">
              <w:rPr>
                <w:rFonts w:cs="B Nazanin" w:hint="cs"/>
                <w:sz w:val="28"/>
                <w:szCs w:val="28"/>
                <w:rtl/>
              </w:rPr>
              <w:t>قدرت ابتکار</w:t>
            </w:r>
          </w:p>
        </w:tc>
        <w:tc>
          <w:tcPr>
            <w:tcW w:w="1440" w:type="dxa"/>
          </w:tcPr>
          <w:p w14:paraId="3420CA22" w14:textId="77777777" w:rsidR="00953F95" w:rsidRDefault="00953F95" w:rsidP="00D75636">
            <w:pPr>
              <w:bidi/>
              <w:jc w:val="center"/>
              <w:rPr>
                <w:rFonts w:cs="B Nazanin"/>
                <w:b/>
                <w:bCs/>
                <w:sz w:val="28"/>
                <w:szCs w:val="28"/>
                <w:rtl/>
              </w:rPr>
            </w:pPr>
          </w:p>
        </w:tc>
        <w:tc>
          <w:tcPr>
            <w:tcW w:w="1350" w:type="dxa"/>
          </w:tcPr>
          <w:p w14:paraId="68F73D56" w14:textId="77777777" w:rsidR="00953F95" w:rsidRDefault="00953F95" w:rsidP="00D75636">
            <w:pPr>
              <w:bidi/>
              <w:jc w:val="center"/>
              <w:rPr>
                <w:rFonts w:cs="B Nazanin"/>
                <w:b/>
                <w:bCs/>
                <w:sz w:val="28"/>
                <w:szCs w:val="28"/>
                <w:rtl/>
              </w:rPr>
            </w:pPr>
          </w:p>
        </w:tc>
        <w:tc>
          <w:tcPr>
            <w:tcW w:w="1231" w:type="dxa"/>
          </w:tcPr>
          <w:p w14:paraId="6FF8F4EA" w14:textId="77777777" w:rsidR="00953F95" w:rsidRDefault="00953F95" w:rsidP="00D75636">
            <w:pPr>
              <w:bidi/>
              <w:jc w:val="center"/>
              <w:rPr>
                <w:rFonts w:cs="B Nazanin"/>
                <w:b/>
                <w:bCs/>
                <w:sz w:val="28"/>
                <w:szCs w:val="28"/>
                <w:rtl/>
              </w:rPr>
            </w:pPr>
          </w:p>
        </w:tc>
        <w:tc>
          <w:tcPr>
            <w:tcW w:w="1559" w:type="dxa"/>
          </w:tcPr>
          <w:p w14:paraId="3CD8ABB2" w14:textId="77777777" w:rsidR="00953F95" w:rsidRDefault="00953F95" w:rsidP="00D75636">
            <w:pPr>
              <w:bidi/>
              <w:jc w:val="center"/>
              <w:rPr>
                <w:rFonts w:cs="B Nazanin"/>
                <w:b/>
                <w:bCs/>
                <w:sz w:val="28"/>
                <w:szCs w:val="28"/>
                <w:rtl/>
              </w:rPr>
            </w:pPr>
          </w:p>
        </w:tc>
      </w:tr>
      <w:tr w:rsidR="00953F95" w14:paraId="7EEA4B0F" w14:textId="77777777" w:rsidTr="00D75636">
        <w:tc>
          <w:tcPr>
            <w:tcW w:w="710" w:type="dxa"/>
          </w:tcPr>
          <w:p w14:paraId="261F2A29" w14:textId="77777777" w:rsidR="00953F95" w:rsidRDefault="00953F95" w:rsidP="00D75636">
            <w:pPr>
              <w:bidi/>
              <w:jc w:val="center"/>
              <w:rPr>
                <w:rFonts w:cs="B Nazanin"/>
                <w:b/>
                <w:bCs/>
                <w:sz w:val="28"/>
                <w:szCs w:val="28"/>
                <w:rtl/>
              </w:rPr>
            </w:pPr>
            <w:r>
              <w:rPr>
                <w:rFonts w:cs="B Nazanin" w:hint="cs"/>
                <w:b/>
                <w:bCs/>
                <w:sz w:val="28"/>
                <w:szCs w:val="28"/>
                <w:rtl/>
              </w:rPr>
              <w:t>5</w:t>
            </w:r>
          </w:p>
        </w:tc>
        <w:tc>
          <w:tcPr>
            <w:tcW w:w="3060" w:type="dxa"/>
          </w:tcPr>
          <w:p w14:paraId="14A12BE8" w14:textId="77777777" w:rsidR="00953F95" w:rsidRPr="003E3C47" w:rsidRDefault="00953F95" w:rsidP="00D75636">
            <w:pPr>
              <w:bidi/>
              <w:jc w:val="both"/>
              <w:rPr>
                <w:rFonts w:cs="B Nazanin"/>
                <w:sz w:val="28"/>
                <w:szCs w:val="28"/>
                <w:rtl/>
              </w:rPr>
            </w:pPr>
            <w:r w:rsidRPr="003E3C47">
              <w:rPr>
                <w:rFonts w:cs="B Nazanin" w:hint="cs"/>
                <w:sz w:val="28"/>
                <w:szCs w:val="28"/>
                <w:rtl/>
              </w:rPr>
              <w:t>اعتماد به نفس</w:t>
            </w:r>
          </w:p>
        </w:tc>
        <w:tc>
          <w:tcPr>
            <w:tcW w:w="1440" w:type="dxa"/>
          </w:tcPr>
          <w:p w14:paraId="061E21ED" w14:textId="77777777" w:rsidR="00953F95" w:rsidRDefault="00953F95" w:rsidP="00D75636">
            <w:pPr>
              <w:bidi/>
              <w:jc w:val="center"/>
              <w:rPr>
                <w:rFonts w:cs="B Nazanin"/>
                <w:b/>
                <w:bCs/>
                <w:sz w:val="28"/>
                <w:szCs w:val="28"/>
                <w:rtl/>
              </w:rPr>
            </w:pPr>
          </w:p>
        </w:tc>
        <w:tc>
          <w:tcPr>
            <w:tcW w:w="1350" w:type="dxa"/>
          </w:tcPr>
          <w:p w14:paraId="4D082EE1" w14:textId="77777777" w:rsidR="00953F95" w:rsidRDefault="00953F95" w:rsidP="00D75636">
            <w:pPr>
              <w:bidi/>
              <w:jc w:val="center"/>
              <w:rPr>
                <w:rFonts w:cs="B Nazanin"/>
                <w:b/>
                <w:bCs/>
                <w:sz w:val="28"/>
                <w:szCs w:val="28"/>
                <w:rtl/>
              </w:rPr>
            </w:pPr>
          </w:p>
        </w:tc>
        <w:tc>
          <w:tcPr>
            <w:tcW w:w="1231" w:type="dxa"/>
          </w:tcPr>
          <w:p w14:paraId="4DFB46E7" w14:textId="77777777" w:rsidR="00953F95" w:rsidRDefault="00953F95" w:rsidP="00D75636">
            <w:pPr>
              <w:bidi/>
              <w:jc w:val="center"/>
              <w:rPr>
                <w:rFonts w:cs="B Nazanin"/>
                <w:b/>
                <w:bCs/>
                <w:sz w:val="28"/>
                <w:szCs w:val="28"/>
                <w:rtl/>
              </w:rPr>
            </w:pPr>
          </w:p>
        </w:tc>
        <w:tc>
          <w:tcPr>
            <w:tcW w:w="1559" w:type="dxa"/>
          </w:tcPr>
          <w:p w14:paraId="3BDBEB9A" w14:textId="77777777" w:rsidR="00953F95" w:rsidRDefault="00953F95" w:rsidP="00D75636">
            <w:pPr>
              <w:bidi/>
              <w:jc w:val="center"/>
              <w:rPr>
                <w:rFonts w:cs="B Nazanin"/>
                <w:b/>
                <w:bCs/>
                <w:sz w:val="28"/>
                <w:szCs w:val="28"/>
                <w:rtl/>
              </w:rPr>
            </w:pPr>
          </w:p>
        </w:tc>
      </w:tr>
      <w:tr w:rsidR="00953F95" w14:paraId="36F911F0" w14:textId="77777777" w:rsidTr="00D75636">
        <w:trPr>
          <w:trHeight w:val="423"/>
        </w:trPr>
        <w:tc>
          <w:tcPr>
            <w:tcW w:w="710" w:type="dxa"/>
          </w:tcPr>
          <w:p w14:paraId="7D4E6FAA" w14:textId="77777777" w:rsidR="00953F95" w:rsidRDefault="00953F95" w:rsidP="00D75636">
            <w:pPr>
              <w:bidi/>
              <w:jc w:val="center"/>
              <w:rPr>
                <w:rFonts w:cs="B Nazanin"/>
                <w:b/>
                <w:bCs/>
                <w:sz w:val="28"/>
                <w:szCs w:val="28"/>
                <w:rtl/>
              </w:rPr>
            </w:pPr>
            <w:r>
              <w:rPr>
                <w:rFonts w:cs="B Nazanin" w:hint="cs"/>
                <w:b/>
                <w:bCs/>
                <w:sz w:val="28"/>
                <w:szCs w:val="28"/>
                <w:rtl/>
              </w:rPr>
              <w:t>6</w:t>
            </w:r>
          </w:p>
        </w:tc>
        <w:tc>
          <w:tcPr>
            <w:tcW w:w="3060" w:type="dxa"/>
          </w:tcPr>
          <w:p w14:paraId="451EB848" w14:textId="77777777" w:rsidR="00953F95" w:rsidRPr="003E3C47" w:rsidRDefault="00953F95" w:rsidP="00D75636">
            <w:pPr>
              <w:bidi/>
              <w:jc w:val="both"/>
              <w:rPr>
                <w:rFonts w:cs="B Nazanin"/>
                <w:sz w:val="28"/>
                <w:szCs w:val="28"/>
                <w:rtl/>
              </w:rPr>
            </w:pPr>
            <w:r w:rsidRPr="003E3C47">
              <w:rPr>
                <w:rFonts w:cs="B Nazanin" w:hint="cs"/>
                <w:sz w:val="28"/>
                <w:szCs w:val="28"/>
                <w:rtl/>
              </w:rPr>
              <w:t>انتقاد پذیری</w:t>
            </w:r>
          </w:p>
        </w:tc>
        <w:tc>
          <w:tcPr>
            <w:tcW w:w="1440" w:type="dxa"/>
          </w:tcPr>
          <w:p w14:paraId="46906ECF" w14:textId="77777777" w:rsidR="00953F95" w:rsidRDefault="00953F95" w:rsidP="00D75636">
            <w:pPr>
              <w:bidi/>
              <w:jc w:val="center"/>
              <w:rPr>
                <w:rFonts w:cs="B Nazanin"/>
                <w:b/>
                <w:bCs/>
                <w:sz w:val="28"/>
                <w:szCs w:val="28"/>
                <w:rtl/>
              </w:rPr>
            </w:pPr>
          </w:p>
        </w:tc>
        <w:tc>
          <w:tcPr>
            <w:tcW w:w="1350" w:type="dxa"/>
          </w:tcPr>
          <w:p w14:paraId="2DF7CE12" w14:textId="77777777" w:rsidR="00953F95" w:rsidRDefault="00953F95" w:rsidP="00D75636">
            <w:pPr>
              <w:bidi/>
              <w:jc w:val="center"/>
              <w:rPr>
                <w:rFonts w:cs="B Nazanin"/>
                <w:b/>
                <w:bCs/>
                <w:sz w:val="28"/>
                <w:szCs w:val="28"/>
                <w:rtl/>
              </w:rPr>
            </w:pPr>
          </w:p>
        </w:tc>
        <w:tc>
          <w:tcPr>
            <w:tcW w:w="1231" w:type="dxa"/>
          </w:tcPr>
          <w:p w14:paraId="16A95E56" w14:textId="77777777" w:rsidR="00953F95" w:rsidRDefault="00953F95" w:rsidP="00D75636">
            <w:pPr>
              <w:bidi/>
              <w:jc w:val="center"/>
              <w:rPr>
                <w:rFonts w:cs="B Nazanin"/>
                <w:b/>
                <w:bCs/>
                <w:sz w:val="28"/>
                <w:szCs w:val="28"/>
                <w:rtl/>
              </w:rPr>
            </w:pPr>
          </w:p>
        </w:tc>
        <w:tc>
          <w:tcPr>
            <w:tcW w:w="1559" w:type="dxa"/>
          </w:tcPr>
          <w:p w14:paraId="7A94BBE4" w14:textId="77777777" w:rsidR="00953F95" w:rsidRDefault="00953F95" w:rsidP="00D75636">
            <w:pPr>
              <w:bidi/>
              <w:jc w:val="center"/>
              <w:rPr>
                <w:rFonts w:cs="B Nazanin"/>
                <w:b/>
                <w:bCs/>
                <w:sz w:val="28"/>
                <w:szCs w:val="28"/>
                <w:rtl/>
              </w:rPr>
            </w:pPr>
          </w:p>
        </w:tc>
      </w:tr>
      <w:tr w:rsidR="00953F95" w14:paraId="5B2BE4B9" w14:textId="77777777" w:rsidTr="00D75636">
        <w:trPr>
          <w:trHeight w:val="457"/>
        </w:trPr>
        <w:tc>
          <w:tcPr>
            <w:tcW w:w="710" w:type="dxa"/>
          </w:tcPr>
          <w:p w14:paraId="0C3204A0" w14:textId="77777777" w:rsidR="00953F95" w:rsidRDefault="00953F95" w:rsidP="00D75636">
            <w:pPr>
              <w:bidi/>
              <w:jc w:val="center"/>
              <w:rPr>
                <w:rFonts w:cs="B Nazanin"/>
                <w:b/>
                <w:bCs/>
                <w:sz w:val="28"/>
                <w:szCs w:val="28"/>
                <w:rtl/>
              </w:rPr>
            </w:pPr>
            <w:r>
              <w:rPr>
                <w:rFonts w:cs="B Nazanin" w:hint="cs"/>
                <w:b/>
                <w:bCs/>
                <w:sz w:val="28"/>
                <w:szCs w:val="28"/>
                <w:rtl/>
              </w:rPr>
              <w:t>7</w:t>
            </w:r>
          </w:p>
        </w:tc>
        <w:tc>
          <w:tcPr>
            <w:tcW w:w="3060" w:type="dxa"/>
          </w:tcPr>
          <w:p w14:paraId="75E818D5" w14:textId="77777777" w:rsidR="00953F95" w:rsidRPr="003E3C47" w:rsidRDefault="00953F95" w:rsidP="00D75636">
            <w:pPr>
              <w:bidi/>
              <w:jc w:val="both"/>
              <w:rPr>
                <w:rFonts w:cs="B Nazanin"/>
                <w:sz w:val="28"/>
                <w:szCs w:val="28"/>
                <w:rtl/>
              </w:rPr>
            </w:pPr>
            <w:r w:rsidRPr="003E3C47">
              <w:rPr>
                <w:rFonts w:cs="B Nazanin" w:hint="cs"/>
                <w:sz w:val="28"/>
                <w:szCs w:val="28"/>
                <w:rtl/>
              </w:rPr>
              <w:t>سرعت عمل مناسب</w:t>
            </w:r>
          </w:p>
        </w:tc>
        <w:tc>
          <w:tcPr>
            <w:tcW w:w="1440" w:type="dxa"/>
          </w:tcPr>
          <w:p w14:paraId="640D91BF" w14:textId="77777777" w:rsidR="00953F95" w:rsidRDefault="00953F95" w:rsidP="00D75636">
            <w:pPr>
              <w:bidi/>
              <w:jc w:val="center"/>
              <w:rPr>
                <w:rFonts w:cs="B Nazanin"/>
                <w:b/>
                <w:bCs/>
                <w:sz w:val="28"/>
                <w:szCs w:val="28"/>
                <w:rtl/>
              </w:rPr>
            </w:pPr>
          </w:p>
        </w:tc>
        <w:tc>
          <w:tcPr>
            <w:tcW w:w="1350" w:type="dxa"/>
          </w:tcPr>
          <w:p w14:paraId="779D3BA7" w14:textId="77777777" w:rsidR="00953F95" w:rsidRDefault="00953F95" w:rsidP="00D75636">
            <w:pPr>
              <w:bidi/>
              <w:jc w:val="center"/>
              <w:rPr>
                <w:rFonts w:cs="B Nazanin"/>
                <w:b/>
                <w:bCs/>
                <w:sz w:val="28"/>
                <w:szCs w:val="28"/>
                <w:rtl/>
              </w:rPr>
            </w:pPr>
          </w:p>
        </w:tc>
        <w:tc>
          <w:tcPr>
            <w:tcW w:w="1231" w:type="dxa"/>
          </w:tcPr>
          <w:p w14:paraId="66066BC1" w14:textId="77777777" w:rsidR="00953F95" w:rsidRDefault="00953F95" w:rsidP="00D75636">
            <w:pPr>
              <w:bidi/>
              <w:jc w:val="center"/>
              <w:rPr>
                <w:rFonts w:cs="B Nazanin"/>
                <w:b/>
                <w:bCs/>
                <w:sz w:val="28"/>
                <w:szCs w:val="28"/>
                <w:rtl/>
              </w:rPr>
            </w:pPr>
          </w:p>
        </w:tc>
        <w:tc>
          <w:tcPr>
            <w:tcW w:w="1559" w:type="dxa"/>
          </w:tcPr>
          <w:p w14:paraId="1F60AF25" w14:textId="77777777" w:rsidR="00953F95" w:rsidRDefault="00953F95" w:rsidP="00D75636">
            <w:pPr>
              <w:bidi/>
              <w:jc w:val="center"/>
              <w:rPr>
                <w:rFonts w:cs="B Nazanin"/>
                <w:b/>
                <w:bCs/>
                <w:sz w:val="28"/>
                <w:szCs w:val="28"/>
                <w:rtl/>
              </w:rPr>
            </w:pPr>
          </w:p>
        </w:tc>
      </w:tr>
      <w:tr w:rsidR="00953F95" w14:paraId="0B315642" w14:textId="77777777" w:rsidTr="00D75636">
        <w:trPr>
          <w:trHeight w:val="434"/>
        </w:trPr>
        <w:tc>
          <w:tcPr>
            <w:tcW w:w="710" w:type="dxa"/>
          </w:tcPr>
          <w:p w14:paraId="3DF27595" w14:textId="77777777" w:rsidR="00953F95" w:rsidRDefault="00953F95" w:rsidP="00D75636">
            <w:pPr>
              <w:bidi/>
              <w:jc w:val="center"/>
              <w:rPr>
                <w:rFonts w:cs="B Nazanin"/>
                <w:b/>
                <w:bCs/>
                <w:sz w:val="28"/>
                <w:szCs w:val="28"/>
                <w:rtl/>
              </w:rPr>
            </w:pPr>
            <w:r>
              <w:rPr>
                <w:rFonts w:cs="B Nazanin" w:hint="cs"/>
                <w:b/>
                <w:bCs/>
                <w:sz w:val="28"/>
                <w:szCs w:val="28"/>
                <w:rtl/>
              </w:rPr>
              <w:t>8</w:t>
            </w:r>
          </w:p>
        </w:tc>
        <w:tc>
          <w:tcPr>
            <w:tcW w:w="3060" w:type="dxa"/>
          </w:tcPr>
          <w:p w14:paraId="1995AFF2" w14:textId="77777777" w:rsidR="00953F95" w:rsidRPr="003E3C47" w:rsidRDefault="00953F95" w:rsidP="00D75636">
            <w:pPr>
              <w:tabs>
                <w:tab w:val="left" w:pos="684"/>
              </w:tabs>
              <w:bidi/>
              <w:jc w:val="both"/>
              <w:rPr>
                <w:rFonts w:cs="B Nazanin"/>
                <w:sz w:val="28"/>
                <w:szCs w:val="28"/>
                <w:rtl/>
              </w:rPr>
            </w:pPr>
            <w:r w:rsidRPr="003E3C47">
              <w:rPr>
                <w:rFonts w:cs="B Nazanin" w:hint="cs"/>
                <w:sz w:val="28"/>
                <w:szCs w:val="28"/>
                <w:rtl/>
              </w:rPr>
              <w:t xml:space="preserve">مدیریت بحران </w:t>
            </w:r>
          </w:p>
        </w:tc>
        <w:tc>
          <w:tcPr>
            <w:tcW w:w="1440" w:type="dxa"/>
          </w:tcPr>
          <w:p w14:paraId="1E8B9016" w14:textId="77777777" w:rsidR="00953F95" w:rsidRDefault="00953F95" w:rsidP="00D75636">
            <w:pPr>
              <w:bidi/>
              <w:jc w:val="center"/>
              <w:rPr>
                <w:rFonts w:cs="B Nazanin"/>
                <w:b/>
                <w:bCs/>
                <w:sz w:val="28"/>
                <w:szCs w:val="28"/>
                <w:rtl/>
              </w:rPr>
            </w:pPr>
          </w:p>
        </w:tc>
        <w:tc>
          <w:tcPr>
            <w:tcW w:w="1350" w:type="dxa"/>
          </w:tcPr>
          <w:p w14:paraId="6B23662B" w14:textId="77777777" w:rsidR="00953F95" w:rsidRDefault="00953F95" w:rsidP="00D75636">
            <w:pPr>
              <w:bidi/>
              <w:jc w:val="center"/>
              <w:rPr>
                <w:rFonts w:cs="B Nazanin"/>
                <w:b/>
                <w:bCs/>
                <w:sz w:val="28"/>
                <w:szCs w:val="28"/>
                <w:rtl/>
              </w:rPr>
            </w:pPr>
          </w:p>
        </w:tc>
        <w:tc>
          <w:tcPr>
            <w:tcW w:w="1231" w:type="dxa"/>
          </w:tcPr>
          <w:p w14:paraId="48137914" w14:textId="77777777" w:rsidR="00953F95" w:rsidRDefault="00953F95" w:rsidP="00D75636">
            <w:pPr>
              <w:bidi/>
              <w:jc w:val="center"/>
              <w:rPr>
                <w:rFonts w:cs="B Nazanin"/>
                <w:b/>
                <w:bCs/>
                <w:sz w:val="28"/>
                <w:szCs w:val="28"/>
                <w:rtl/>
              </w:rPr>
            </w:pPr>
          </w:p>
        </w:tc>
        <w:tc>
          <w:tcPr>
            <w:tcW w:w="1559" w:type="dxa"/>
          </w:tcPr>
          <w:p w14:paraId="2E18DF0A" w14:textId="77777777" w:rsidR="00953F95" w:rsidRDefault="00953F95" w:rsidP="00D75636">
            <w:pPr>
              <w:bidi/>
              <w:jc w:val="center"/>
              <w:rPr>
                <w:rFonts w:cs="B Nazanin"/>
                <w:b/>
                <w:bCs/>
                <w:sz w:val="28"/>
                <w:szCs w:val="28"/>
                <w:rtl/>
              </w:rPr>
            </w:pPr>
          </w:p>
        </w:tc>
      </w:tr>
      <w:tr w:rsidR="00953F95" w14:paraId="31BF8C62" w14:textId="77777777" w:rsidTr="00D75636">
        <w:trPr>
          <w:trHeight w:val="423"/>
        </w:trPr>
        <w:tc>
          <w:tcPr>
            <w:tcW w:w="710" w:type="dxa"/>
          </w:tcPr>
          <w:p w14:paraId="7EC6CA5C" w14:textId="77777777" w:rsidR="00953F95" w:rsidRDefault="00953F95" w:rsidP="00D75636">
            <w:pPr>
              <w:bidi/>
              <w:jc w:val="center"/>
              <w:rPr>
                <w:rFonts w:cs="B Nazanin"/>
                <w:b/>
                <w:bCs/>
                <w:sz w:val="28"/>
                <w:szCs w:val="28"/>
                <w:rtl/>
              </w:rPr>
            </w:pPr>
            <w:r>
              <w:rPr>
                <w:rFonts w:cs="B Nazanin" w:hint="cs"/>
                <w:b/>
                <w:bCs/>
                <w:sz w:val="28"/>
                <w:szCs w:val="28"/>
                <w:rtl/>
              </w:rPr>
              <w:t>9</w:t>
            </w:r>
          </w:p>
        </w:tc>
        <w:tc>
          <w:tcPr>
            <w:tcW w:w="3060" w:type="dxa"/>
          </w:tcPr>
          <w:p w14:paraId="2B4E27F4" w14:textId="77777777" w:rsidR="00953F95" w:rsidRPr="003E3C47" w:rsidRDefault="00953F95" w:rsidP="00D75636">
            <w:pPr>
              <w:bidi/>
              <w:jc w:val="both"/>
              <w:rPr>
                <w:rFonts w:cs="B Nazanin"/>
                <w:sz w:val="28"/>
                <w:szCs w:val="28"/>
                <w:rtl/>
              </w:rPr>
            </w:pPr>
            <w:r w:rsidRPr="003E3C47">
              <w:rPr>
                <w:rFonts w:cs="B Nazanin" w:hint="cs"/>
                <w:sz w:val="28"/>
                <w:szCs w:val="28"/>
                <w:rtl/>
              </w:rPr>
              <w:t>توانایی تفکر انتقادی</w:t>
            </w:r>
          </w:p>
        </w:tc>
        <w:tc>
          <w:tcPr>
            <w:tcW w:w="1440" w:type="dxa"/>
          </w:tcPr>
          <w:p w14:paraId="705F9148" w14:textId="77777777" w:rsidR="00953F95" w:rsidRDefault="00953F95" w:rsidP="00D75636">
            <w:pPr>
              <w:bidi/>
              <w:jc w:val="center"/>
              <w:rPr>
                <w:rFonts w:cs="B Nazanin"/>
                <w:b/>
                <w:bCs/>
                <w:sz w:val="28"/>
                <w:szCs w:val="28"/>
                <w:rtl/>
              </w:rPr>
            </w:pPr>
          </w:p>
        </w:tc>
        <w:tc>
          <w:tcPr>
            <w:tcW w:w="1350" w:type="dxa"/>
          </w:tcPr>
          <w:p w14:paraId="1D55689A" w14:textId="77777777" w:rsidR="00953F95" w:rsidRDefault="00953F95" w:rsidP="00D75636">
            <w:pPr>
              <w:bidi/>
              <w:jc w:val="center"/>
              <w:rPr>
                <w:rFonts w:cs="B Nazanin"/>
                <w:b/>
                <w:bCs/>
                <w:sz w:val="28"/>
                <w:szCs w:val="28"/>
                <w:rtl/>
              </w:rPr>
            </w:pPr>
          </w:p>
        </w:tc>
        <w:tc>
          <w:tcPr>
            <w:tcW w:w="1231" w:type="dxa"/>
          </w:tcPr>
          <w:p w14:paraId="709A8FB8" w14:textId="77777777" w:rsidR="00953F95" w:rsidRDefault="00953F95" w:rsidP="00D75636">
            <w:pPr>
              <w:bidi/>
              <w:jc w:val="center"/>
              <w:rPr>
                <w:rFonts w:cs="B Nazanin"/>
                <w:b/>
                <w:bCs/>
                <w:sz w:val="28"/>
                <w:szCs w:val="28"/>
                <w:rtl/>
              </w:rPr>
            </w:pPr>
          </w:p>
        </w:tc>
        <w:tc>
          <w:tcPr>
            <w:tcW w:w="1559" w:type="dxa"/>
          </w:tcPr>
          <w:p w14:paraId="74887363" w14:textId="77777777" w:rsidR="00953F95" w:rsidRDefault="00953F95" w:rsidP="00D75636">
            <w:pPr>
              <w:bidi/>
              <w:jc w:val="center"/>
              <w:rPr>
                <w:rFonts w:cs="B Nazanin"/>
                <w:b/>
                <w:bCs/>
                <w:sz w:val="28"/>
                <w:szCs w:val="28"/>
                <w:rtl/>
              </w:rPr>
            </w:pPr>
          </w:p>
        </w:tc>
      </w:tr>
      <w:tr w:rsidR="00953F95" w14:paraId="59521884" w14:textId="77777777" w:rsidTr="00D75636">
        <w:trPr>
          <w:trHeight w:val="412"/>
        </w:trPr>
        <w:tc>
          <w:tcPr>
            <w:tcW w:w="710" w:type="dxa"/>
          </w:tcPr>
          <w:p w14:paraId="1C796957" w14:textId="77777777" w:rsidR="00953F95" w:rsidRDefault="00953F95" w:rsidP="00D75636">
            <w:pPr>
              <w:bidi/>
              <w:jc w:val="center"/>
              <w:rPr>
                <w:rFonts w:cs="B Nazanin"/>
                <w:b/>
                <w:bCs/>
                <w:sz w:val="28"/>
                <w:szCs w:val="28"/>
                <w:rtl/>
              </w:rPr>
            </w:pPr>
            <w:r>
              <w:rPr>
                <w:rFonts w:cs="B Nazanin" w:hint="cs"/>
                <w:b/>
                <w:bCs/>
                <w:sz w:val="28"/>
                <w:szCs w:val="28"/>
                <w:rtl/>
              </w:rPr>
              <w:t>10</w:t>
            </w:r>
          </w:p>
        </w:tc>
        <w:tc>
          <w:tcPr>
            <w:tcW w:w="3060" w:type="dxa"/>
          </w:tcPr>
          <w:p w14:paraId="78CAEAFF" w14:textId="77777777" w:rsidR="00953F95" w:rsidRPr="003E3C47" w:rsidRDefault="00953F95" w:rsidP="00D75636">
            <w:pPr>
              <w:bidi/>
              <w:jc w:val="both"/>
              <w:rPr>
                <w:rFonts w:cs="B Nazanin"/>
                <w:sz w:val="28"/>
                <w:szCs w:val="28"/>
                <w:rtl/>
              </w:rPr>
            </w:pPr>
            <w:r w:rsidRPr="003E3C47">
              <w:rPr>
                <w:rFonts w:cs="B Nazanin" w:hint="cs"/>
                <w:sz w:val="28"/>
                <w:szCs w:val="28"/>
                <w:rtl/>
              </w:rPr>
              <w:t>توانایی قضاوت بالینی</w:t>
            </w:r>
            <w:ins w:id="8" w:author="dr azam shirinabadi farahani" w:date="2018-02-10T12:18:00Z">
              <w:r w:rsidR="001B1364">
                <w:rPr>
                  <w:rFonts w:cs="B Nazanin" w:hint="cs"/>
                  <w:sz w:val="28"/>
                  <w:szCs w:val="28"/>
                  <w:rtl/>
                </w:rPr>
                <w:t xml:space="preserve"> و حل مساله</w:t>
              </w:r>
            </w:ins>
          </w:p>
        </w:tc>
        <w:tc>
          <w:tcPr>
            <w:tcW w:w="1440" w:type="dxa"/>
          </w:tcPr>
          <w:p w14:paraId="1BA621EA" w14:textId="77777777" w:rsidR="00953F95" w:rsidRDefault="00953F95" w:rsidP="00D75636">
            <w:pPr>
              <w:bidi/>
              <w:jc w:val="center"/>
              <w:rPr>
                <w:rFonts w:cs="B Nazanin"/>
                <w:b/>
                <w:bCs/>
                <w:sz w:val="28"/>
                <w:szCs w:val="28"/>
                <w:rtl/>
              </w:rPr>
            </w:pPr>
          </w:p>
        </w:tc>
        <w:tc>
          <w:tcPr>
            <w:tcW w:w="1350" w:type="dxa"/>
          </w:tcPr>
          <w:p w14:paraId="4F6FC96D" w14:textId="77777777" w:rsidR="00953F95" w:rsidRDefault="00953F95" w:rsidP="00D75636">
            <w:pPr>
              <w:bidi/>
              <w:jc w:val="center"/>
              <w:rPr>
                <w:rFonts w:cs="B Nazanin"/>
                <w:b/>
                <w:bCs/>
                <w:sz w:val="28"/>
                <w:szCs w:val="28"/>
                <w:rtl/>
              </w:rPr>
            </w:pPr>
          </w:p>
        </w:tc>
        <w:tc>
          <w:tcPr>
            <w:tcW w:w="1231" w:type="dxa"/>
          </w:tcPr>
          <w:p w14:paraId="0E8F3603" w14:textId="77777777" w:rsidR="00953F95" w:rsidRDefault="00953F95" w:rsidP="00D75636">
            <w:pPr>
              <w:bidi/>
              <w:jc w:val="center"/>
              <w:rPr>
                <w:rFonts w:cs="B Nazanin"/>
                <w:b/>
                <w:bCs/>
                <w:sz w:val="28"/>
                <w:szCs w:val="28"/>
                <w:rtl/>
              </w:rPr>
            </w:pPr>
          </w:p>
        </w:tc>
        <w:tc>
          <w:tcPr>
            <w:tcW w:w="1559" w:type="dxa"/>
          </w:tcPr>
          <w:p w14:paraId="2717DBA5" w14:textId="77777777" w:rsidR="00953F95" w:rsidRDefault="00953F95" w:rsidP="00D75636">
            <w:pPr>
              <w:bidi/>
              <w:jc w:val="center"/>
              <w:rPr>
                <w:rFonts w:cs="B Nazanin"/>
                <w:b/>
                <w:bCs/>
                <w:sz w:val="28"/>
                <w:szCs w:val="28"/>
                <w:rtl/>
              </w:rPr>
            </w:pPr>
          </w:p>
        </w:tc>
      </w:tr>
      <w:tr w:rsidR="0020259D" w14:paraId="4A51858D" w14:textId="77777777" w:rsidTr="00D75636">
        <w:trPr>
          <w:trHeight w:val="480"/>
        </w:trPr>
        <w:tc>
          <w:tcPr>
            <w:tcW w:w="710" w:type="dxa"/>
          </w:tcPr>
          <w:p w14:paraId="3D83560C" w14:textId="77777777" w:rsidR="0020259D" w:rsidRDefault="0020259D" w:rsidP="0020259D">
            <w:pPr>
              <w:bidi/>
              <w:jc w:val="center"/>
              <w:rPr>
                <w:rFonts w:cs="B Nazanin"/>
                <w:b/>
                <w:bCs/>
                <w:sz w:val="28"/>
                <w:szCs w:val="28"/>
                <w:rtl/>
              </w:rPr>
            </w:pPr>
          </w:p>
        </w:tc>
        <w:tc>
          <w:tcPr>
            <w:tcW w:w="3060" w:type="dxa"/>
          </w:tcPr>
          <w:p w14:paraId="7288D8E2" w14:textId="77777777" w:rsidR="0020259D" w:rsidRPr="003E3C47" w:rsidRDefault="0020259D" w:rsidP="0020259D">
            <w:pPr>
              <w:bidi/>
              <w:jc w:val="both"/>
              <w:rPr>
                <w:rFonts w:cs="B Nazanin"/>
                <w:b/>
                <w:bCs/>
                <w:sz w:val="28"/>
                <w:szCs w:val="28"/>
                <w:rtl/>
              </w:rPr>
            </w:pPr>
            <w:r w:rsidRPr="003E3C47">
              <w:rPr>
                <w:rFonts w:cs="B Nazanin" w:hint="cs"/>
                <w:b/>
                <w:bCs/>
                <w:sz w:val="28"/>
                <w:szCs w:val="28"/>
                <w:rtl/>
              </w:rPr>
              <w:t>نمره کل</w:t>
            </w:r>
          </w:p>
        </w:tc>
        <w:tc>
          <w:tcPr>
            <w:tcW w:w="1440" w:type="dxa"/>
          </w:tcPr>
          <w:p w14:paraId="06F53DBB" w14:textId="77777777" w:rsidR="0020259D" w:rsidRDefault="0020259D" w:rsidP="0020259D">
            <w:pPr>
              <w:bidi/>
              <w:jc w:val="center"/>
              <w:rPr>
                <w:rFonts w:cs="B Nazanin"/>
                <w:b/>
                <w:bCs/>
                <w:sz w:val="28"/>
                <w:szCs w:val="28"/>
                <w:rtl/>
              </w:rPr>
            </w:pPr>
          </w:p>
        </w:tc>
        <w:tc>
          <w:tcPr>
            <w:tcW w:w="1350" w:type="dxa"/>
          </w:tcPr>
          <w:p w14:paraId="094DEA81" w14:textId="77777777" w:rsidR="0020259D" w:rsidRDefault="0020259D" w:rsidP="0020259D">
            <w:pPr>
              <w:bidi/>
              <w:jc w:val="center"/>
              <w:rPr>
                <w:rFonts w:cs="B Nazanin"/>
                <w:b/>
                <w:bCs/>
                <w:sz w:val="28"/>
                <w:szCs w:val="28"/>
                <w:rtl/>
              </w:rPr>
            </w:pPr>
          </w:p>
        </w:tc>
        <w:tc>
          <w:tcPr>
            <w:tcW w:w="1231" w:type="dxa"/>
          </w:tcPr>
          <w:p w14:paraId="0D2A19DA" w14:textId="77777777" w:rsidR="0020259D" w:rsidRDefault="0020259D" w:rsidP="0020259D">
            <w:pPr>
              <w:bidi/>
              <w:jc w:val="center"/>
              <w:rPr>
                <w:rFonts w:cs="B Nazanin"/>
                <w:b/>
                <w:bCs/>
                <w:sz w:val="28"/>
                <w:szCs w:val="28"/>
                <w:rtl/>
              </w:rPr>
            </w:pPr>
          </w:p>
        </w:tc>
        <w:tc>
          <w:tcPr>
            <w:tcW w:w="1559" w:type="dxa"/>
          </w:tcPr>
          <w:p w14:paraId="232E8282" w14:textId="77777777" w:rsidR="0020259D" w:rsidRDefault="0020259D" w:rsidP="0020259D">
            <w:pPr>
              <w:bidi/>
              <w:jc w:val="center"/>
              <w:rPr>
                <w:rFonts w:cs="B Nazanin"/>
                <w:b/>
                <w:bCs/>
                <w:sz w:val="28"/>
                <w:szCs w:val="28"/>
                <w:rtl/>
              </w:rPr>
            </w:pPr>
          </w:p>
        </w:tc>
      </w:tr>
    </w:tbl>
    <w:p w14:paraId="347D4146" w14:textId="77777777" w:rsidR="003E3C47" w:rsidRDefault="003E3C47" w:rsidP="00953F95">
      <w:pPr>
        <w:bidi/>
        <w:rPr>
          <w:rFonts w:cs="B Nazanin"/>
          <w:b/>
          <w:bCs/>
          <w:sz w:val="28"/>
          <w:szCs w:val="28"/>
          <w:rtl/>
        </w:rPr>
      </w:pPr>
    </w:p>
    <w:p w14:paraId="443DE61B" w14:textId="77777777" w:rsidR="001D0657" w:rsidRDefault="001D0657">
      <w:pPr>
        <w:rPr>
          <w:rFonts w:cs="B Nazanin"/>
          <w:b/>
          <w:bCs/>
          <w:sz w:val="28"/>
          <w:szCs w:val="28"/>
          <w:rtl/>
        </w:rPr>
      </w:pPr>
      <w:r>
        <w:rPr>
          <w:rFonts w:cs="B Nazanin"/>
          <w:b/>
          <w:bCs/>
          <w:sz w:val="28"/>
          <w:szCs w:val="28"/>
          <w:rtl/>
        </w:rPr>
        <w:br w:type="page"/>
      </w:r>
    </w:p>
    <w:p w14:paraId="15B1852F" w14:textId="77777777" w:rsidR="001D0657" w:rsidRDefault="001D0657" w:rsidP="001D0657">
      <w:pPr>
        <w:bidi/>
        <w:jc w:val="center"/>
        <w:rPr>
          <w:rFonts w:cs="B Nazanin"/>
          <w:b/>
          <w:bCs/>
          <w:sz w:val="28"/>
          <w:szCs w:val="28"/>
          <w:rtl/>
        </w:rPr>
      </w:pPr>
      <w:r>
        <w:rPr>
          <w:rFonts w:cs="B Nazanin" w:hint="cs"/>
          <w:b/>
          <w:bCs/>
          <w:sz w:val="28"/>
          <w:szCs w:val="28"/>
          <w:rtl/>
        </w:rPr>
        <w:lastRenderedPageBreak/>
        <w:t>ارزشیابی مهارت های تخصصی مراقبتی</w:t>
      </w:r>
    </w:p>
    <w:p w14:paraId="564F1AB7" w14:textId="77777777" w:rsidR="00953F95" w:rsidRDefault="00762AD6" w:rsidP="00953F95">
      <w:pPr>
        <w:bidi/>
        <w:jc w:val="both"/>
        <w:rPr>
          <w:rFonts w:cs="B Nazanin"/>
          <w:b/>
          <w:bCs/>
          <w:sz w:val="28"/>
          <w:szCs w:val="28"/>
          <w:rtl/>
        </w:rPr>
      </w:pPr>
      <w:r>
        <w:rPr>
          <w:rFonts w:cs="B Nazanin" w:hint="cs"/>
          <w:b/>
          <w:bCs/>
          <w:sz w:val="28"/>
          <w:szCs w:val="28"/>
          <w:rtl/>
        </w:rPr>
        <w:t>الف- خود ارزیابی دانشجو</w:t>
      </w:r>
    </w:p>
    <w:tbl>
      <w:tblPr>
        <w:tblStyle w:val="TableGrid"/>
        <w:bidiVisual/>
        <w:tblW w:w="11700" w:type="dxa"/>
        <w:tblInd w:w="-1299" w:type="dxa"/>
        <w:tblLook w:val="04A0" w:firstRow="1" w:lastRow="0" w:firstColumn="1" w:lastColumn="0" w:noHBand="0" w:noVBand="1"/>
      </w:tblPr>
      <w:tblGrid>
        <w:gridCol w:w="473"/>
        <w:gridCol w:w="7189"/>
        <w:gridCol w:w="943"/>
        <w:gridCol w:w="959"/>
        <w:gridCol w:w="1103"/>
        <w:gridCol w:w="1033"/>
      </w:tblGrid>
      <w:tr w:rsidR="00634BB4" w14:paraId="087D723B" w14:textId="77777777" w:rsidTr="00634BB4">
        <w:tc>
          <w:tcPr>
            <w:tcW w:w="473" w:type="dxa"/>
            <w:vMerge w:val="restart"/>
          </w:tcPr>
          <w:p w14:paraId="33C0B2A0" w14:textId="77777777" w:rsidR="00634BB4" w:rsidRDefault="00634BB4" w:rsidP="00F20931">
            <w:pPr>
              <w:bidi/>
              <w:jc w:val="both"/>
              <w:rPr>
                <w:rFonts w:cs="B Nazanin"/>
                <w:b/>
                <w:bCs/>
                <w:sz w:val="28"/>
                <w:szCs w:val="28"/>
                <w:rtl/>
              </w:rPr>
            </w:pPr>
          </w:p>
          <w:p w14:paraId="02917D4B" w14:textId="77777777" w:rsidR="00634BB4" w:rsidRDefault="00634BB4" w:rsidP="00634BB4">
            <w:pPr>
              <w:bidi/>
              <w:jc w:val="both"/>
              <w:rPr>
                <w:rFonts w:cs="B Nazanin"/>
                <w:b/>
                <w:bCs/>
                <w:sz w:val="28"/>
                <w:szCs w:val="28"/>
                <w:rtl/>
              </w:rPr>
            </w:pPr>
          </w:p>
        </w:tc>
        <w:tc>
          <w:tcPr>
            <w:tcW w:w="7189" w:type="dxa"/>
          </w:tcPr>
          <w:p w14:paraId="22805F92" w14:textId="77777777" w:rsidR="00634BB4" w:rsidRPr="00041AB9" w:rsidRDefault="00634BB4" w:rsidP="00F20931">
            <w:pPr>
              <w:bidi/>
              <w:jc w:val="both"/>
              <w:rPr>
                <w:rFonts w:cs="B Nazanin"/>
                <w:b/>
                <w:bCs/>
                <w:sz w:val="26"/>
                <w:szCs w:val="26"/>
                <w:rtl/>
              </w:rPr>
            </w:pPr>
            <w:r w:rsidRPr="00041AB9">
              <w:rPr>
                <w:rFonts w:cs="B Nazanin" w:hint="cs"/>
                <w:b/>
                <w:bCs/>
                <w:sz w:val="26"/>
                <w:szCs w:val="26"/>
                <w:rtl/>
              </w:rPr>
              <w:t xml:space="preserve"> نوع مهارت </w:t>
            </w:r>
          </w:p>
        </w:tc>
        <w:tc>
          <w:tcPr>
            <w:tcW w:w="943" w:type="dxa"/>
            <w:vMerge w:val="restart"/>
          </w:tcPr>
          <w:p w14:paraId="31DF15CC" w14:textId="68247022" w:rsidR="00634BB4" w:rsidRPr="00041AB9" w:rsidRDefault="00762AD6" w:rsidP="00EF1907">
            <w:pPr>
              <w:bidi/>
              <w:jc w:val="both"/>
              <w:rPr>
                <w:rFonts w:cs="B Nazanin"/>
                <w:b/>
                <w:bCs/>
                <w:sz w:val="26"/>
                <w:szCs w:val="26"/>
                <w:rtl/>
              </w:rPr>
            </w:pPr>
            <w:r>
              <w:rPr>
                <w:rFonts w:cs="B Nazanin" w:hint="cs"/>
                <w:b/>
                <w:bCs/>
                <w:sz w:val="26"/>
                <w:szCs w:val="26"/>
                <w:rtl/>
              </w:rPr>
              <w:t xml:space="preserve">تاریخ </w:t>
            </w:r>
          </w:p>
        </w:tc>
        <w:tc>
          <w:tcPr>
            <w:tcW w:w="959" w:type="dxa"/>
            <w:vMerge w:val="restart"/>
          </w:tcPr>
          <w:p w14:paraId="5653EE9A" w14:textId="77777777" w:rsidR="00634BB4" w:rsidRPr="00041AB9" w:rsidRDefault="00634BB4" w:rsidP="00F20931">
            <w:pPr>
              <w:bidi/>
              <w:jc w:val="both"/>
              <w:rPr>
                <w:rFonts w:cs="B Nazanin"/>
                <w:b/>
                <w:bCs/>
                <w:sz w:val="26"/>
                <w:szCs w:val="26"/>
                <w:rtl/>
              </w:rPr>
            </w:pPr>
            <w:r w:rsidRPr="00041AB9">
              <w:rPr>
                <w:rFonts w:cs="B Nazanin" w:hint="cs"/>
                <w:b/>
                <w:bCs/>
                <w:sz w:val="26"/>
                <w:szCs w:val="26"/>
                <w:rtl/>
              </w:rPr>
              <w:t>خوب(2)</w:t>
            </w:r>
          </w:p>
        </w:tc>
        <w:tc>
          <w:tcPr>
            <w:tcW w:w="1103" w:type="dxa"/>
            <w:vMerge w:val="restart"/>
          </w:tcPr>
          <w:p w14:paraId="6CF56C53" w14:textId="77777777" w:rsidR="00634BB4" w:rsidRPr="00041AB9" w:rsidRDefault="00634BB4" w:rsidP="00F20931">
            <w:pPr>
              <w:bidi/>
              <w:jc w:val="both"/>
              <w:rPr>
                <w:rFonts w:cs="B Nazanin"/>
                <w:b/>
                <w:bCs/>
                <w:sz w:val="26"/>
                <w:szCs w:val="26"/>
                <w:rtl/>
              </w:rPr>
            </w:pPr>
            <w:r w:rsidRPr="00041AB9">
              <w:rPr>
                <w:rFonts w:cs="B Nazanin" w:hint="cs"/>
                <w:b/>
                <w:bCs/>
                <w:sz w:val="26"/>
                <w:szCs w:val="26"/>
                <w:rtl/>
              </w:rPr>
              <w:t>متوسط(1)</w:t>
            </w:r>
          </w:p>
        </w:tc>
        <w:tc>
          <w:tcPr>
            <w:tcW w:w="1033" w:type="dxa"/>
            <w:vMerge w:val="restart"/>
          </w:tcPr>
          <w:p w14:paraId="1E4998F3" w14:textId="77777777" w:rsidR="00634BB4" w:rsidRPr="00041AB9" w:rsidRDefault="00634BB4" w:rsidP="00F20931">
            <w:pPr>
              <w:bidi/>
              <w:jc w:val="both"/>
              <w:rPr>
                <w:rFonts w:cs="B Nazanin"/>
                <w:b/>
                <w:bCs/>
                <w:sz w:val="26"/>
                <w:szCs w:val="26"/>
                <w:rtl/>
              </w:rPr>
            </w:pPr>
            <w:r w:rsidRPr="00041AB9">
              <w:rPr>
                <w:rFonts w:cs="B Nazanin" w:hint="cs"/>
                <w:b/>
                <w:bCs/>
                <w:sz w:val="26"/>
                <w:szCs w:val="26"/>
                <w:rtl/>
              </w:rPr>
              <w:t>ضعیف(0)</w:t>
            </w:r>
          </w:p>
        </w:tc>
      </w:tr>
      <w:tr w:rsidR="00634BB4" w14:paraId="6E737404" w14:textId="77777777" w:rsidTr="00634BB4">
        <w:tc>
          <w:tcPr>
            <w:tcW w:w="473" w:type="dxa"/>
            <w:vMerge/>
          </w:tcPr>
          <w:p w14:paraId="4F93EDA4" w14:textId="77777777" w:rsidR="00634BB4" w:rsidRDefault="00634BB4" w:rsidP="00F20931">
            <w:pPr>
              <w:bidi/>
              <w:jc w:val="both"/>
              <w:rPr>
                <w:rFonts w:cs="B Nazanin"/>
                <w:b/>
                <w:bCs/>
                <w:sz w:val="28"/>
                <w:szCs w:val="28"/>
                <w:rtl/>
              </w:rPr>
            </w:pPr>
          </w:p>
        </w:tc>
        <w:tc>
          <w:tcPr>
            <w:tcW w:w="7189" w:type="dxa"/>
          </w:tcPr>
          <w:p w14:paraId="79108CDC" w14:textId="77777777" w:rsidR="00634BB4" w:rsidRPr="00041AB9" w:rsidRDefault="00634BB4" w:rsidP="00041AB9">
            <w:pPr>
              <w:bidi/>
              <w:jc w:val="center"/>
              <w:rPr>
                <w:rFonts w:cs="B Nazanin"/>
                <w:b/>
                <w:bCs/>
                <w:sz w:val="26"/>
                <w:szCs w:val="26"/>
                <w:rtl/>
              </w:rPr>
            </w:pPr>
            <w:r w:rsidRPr="00041AB9">
              <w:rPr>
                <w:rFonts w:cs="B Nazanin" w:hint="cs"/>
                <w:b/>
                <w:bCs/>
                <w:sz w:val="26"/>
                <w:szCs w:val="26"/>
                <w:rtl/>
              </w:rPr>
              <w:t>مهارت های پایه</w:t>
            </w:r>
          </w:p>
        </w:tc>
        <w:tc>
          <w:tcPr>
            <w:tcW w:w="943" w:type="dxa"/>
            <w:vMerge/>
          </w:tcPr>
          <w:p w14:paraId="0AF8BD6D" w14:textId="77777777" w:rsidR="00634BB4" w:rsidRPr="00041AB9" w:rsidRDefault="00634BB4" w:rsidP="00634BB4">
            <w:pPr>
              <w:bidi/>
              <w:jc w:val="center"/>
              <w:rPr>
                <w:rFonts w:cs="B Nazanin"/>
                <w:b/>
                <w:bCs/>
                <w:sz w:val="26"/>
                <w:szCs w:val="26"/>
                <w:rtl/>
              </w:rPr>
            </w:pPr>
          </w:p>
        </w:tc>
        <w:tc>
          <w:tcPr>
            <w:tcW w:w="959" w:type="dxa"/>
            <w:vMerge/>
          </w:tcPr>
          <w:p w14:paraId="0387A87D" w14:textId="77777777" w:rsidR="00634BB4" w:rsidRPr="00041AB9" w:rsidRDefault="00634BB4" w:rsidP="00F20931">
            <w:pPr>
              <w:bidi/>
              <w:jc w:val="both"/>
              <w:rPr>
                <w:rFonts w:cs="B Nazanin"/>
                <w:b/>
                <w:bCs/>
                <w:sz w:val="26"/>
                <w:szCs w:val="26"/>
                <w:rtl/>
              </w:rPr>
            </w:pPr>
          </w:p>
        </w:tc>
        <w:tc>
          <w:tcPr>
            <w:tcW w:w="1103" w:type="dxa"/>
            <w:vMerge/>
          </w:tcPr>
          <w:p w14:paraId="06576522" w14:textId="77777777" w:rsidR="00634BB4" w:rsidRPr="00041AB9" w:rsidRDefault="00634BB4" w:rsidP="00F20931">
            <w:pPr>
              <w:bidi/>
              <w:jc w:val="both"/>
              <w:rPr>
                <w:rFonts w:cs="B Nazanin"/>
                <w:b/>
                <w:bCs/>
                <w:sz w:val="26"/>
                <w:szCs w:val="26"/>
                <w:rtl/>
              </w:rPr>
            </w:pPr>
          </w:p>
        </w:tc>
        <w:tc>
          <w:tcPr>
            <w:tcW w:w="1033" w:type="dxa"/>
            <w:vMerge/>
          </w:tcPr>
          <w:p w14:paraId="61CF72C9" w14:textId="77777777" w:rsidR="00634BB4" w:rsidRPr="00041AB9" w:rsidRDefault="00634BB4" w:rsidP="00F20931">
            <w:pPr>
              <w:bidi/>
              <w:jc w:val="both"/>
              <w:rPr>
                <w:rFonts w:cs="B Nazanin"/>
                <w:b/>
                <w:bCs/>
                <w:sz w:val="26"/>
                <w:szCs w:val="26"/>
                <w:rtl/>
              </w:rPr>
            </w:pPr>
          </w:p>
        </w:tc>
      </w:tr>
      <w:tr w:rsidR="00634BB4" w14:paraId="22F37FE6" w14:textId="77777777" w:rsidTr="00634BB4">
        <w:tc>
          <w:tcPr>
            <w:tcW w:w="473" w:type="dxa"/>
          </w:tcPr>
          <w:p w14:paraId="5E36A5FA" w14:textId="77777777" w:rsidR="00634BB4" w:rsidRDefault="00634BB4" w:rsidP="00F20931">
            <w:pPr>
              <w:bidi/>
              <w:jc w:val="both"/>
              <w:rPr>
                <w:rFonts w:cs="B Nazanin"/>
                <w:b/>
                <w:bCs/>
                <w:sz w:val="28"/>
                <w:szCs w:val="28"/>
                <w:rtl/>
              </w:rPr>
            </w:pPr>
            <w:r>
              <w:rPr>
                <w:rFonts w:cs="B Nazanin" w:hint="cs"/>
                <w:b/>
                <w:bCs/>
                <w:sz w:val="28"/>
                <w:szCs w:val="28"/>
                <w:rtl/>
              </w:rPr>
              <w:t>1</w:t>
            </w:r>
          </w:p>
        </w:tc>
        <w:tc>
          <w:tcPr>
            <w:tcW w:w="7189" w:type="dxa"/>
          </w:tcPr>
          <w:p w14:paraId="718A50A4" w14:textId="77777777" w:rsidR="00634BB4" w:rsidRPr="00041AB9" w:rsidRDefault="00634BB4" w:rsidP="00F20931">
            <w:pPr>
              <w:bidi/>
              <w:jc w:val="both"/>
              <w:rPr>
                <w:rFonts w:cs="B Nazanin"/>
                <w:b/>
                <w:bCs/>
                <w:sz w:val="26"/>
                <w:szCs w:val="26"/>
                <w:rtl/>
              </w:rPr>
            </w:pPr>
            <w:r w:rsidRPr="00041AB9">
              <w:rPr>
                <w:rFonts w:cs="B Nazanin" w:hint="cs"/>
                <w:sz w:val="26"/>
                <w:szCs w:val="26"/>
                <w:rtl/>
              </w:rPr>
              <w:t>اجرای صحیح فرایند پذیرش بیمار( آموزش هنگام پذیرش و....)</w:t>
            </w:r>
          </w:p>
        </w:tc>
        <w:tc>
          <w:tcPr>
            <w:tcW w:w="943" w:type="dxa"/>
          </w:tcPr>
          <w:p w14:paraId="6244A833" w14:textId="77777777" w:rsidR="00634BB4" w:rsidRPr="00041AB9" w:rsidRDefault="00634BB4" w:rsidP="00634BB4">
            <w:pPr>
              <w:bidi/>
              <w:jc w:val="both"/>
              <w:rPr>
                <w:rFonts w:cs="B Nazanin"/>
                <w:b/>
                <w:bCs/>
                <w:sz w:val="26"/>
                <w:szCs w:val="26"/>
                <w:rtl/>
              </w:rPr>
            </w:pPr>
          </w:p>
        </w:tc>
        <w:tc>
          <w:tcPr>
            <w:tcW w:w="959" w:type="dxa"/>
          </w:tcPr>
          <w:p w14:paraId="7EF599D8" w14:textId="77777777" w:rsidR="00634BB4" w:rsidRDefault="00634BB4" w:rsidP="00F20931">
            <w:pPr>
              <w:bidi/>
              <w:jc w:val="both"/>
              <w:rPr>
                <w:rFonts w:cs="B Nazanin"/>
                <w:b/>
                <w:bCs/>
                <w:sz w:val="28"/>
                <w:szCs w:val="28"/>
                <w:rtl/>
              </w:rPr>
            </w:pPr>
          </w:p>
        </w:tc>
        <w:tc>
          <w:tcPr>
            <w:tcW w:w="1103" w:type="dxa"/>
          </w:tcPr>
          <w:p w14:paraId="2F1BF432" w14:textId="77777777" w:rsidR="00634BB4" w:rsidRDefault="00634BB4" w:rsidP="00F20931">
            <w:pPr>
              <w:bidi/>
              <w:jc w:val="both"/>
              <w:rPr>
                <w:rFonts w:cs="B Nazanin"/>
                <w:b/>
                <w:bCs/>
                <w:sz w:val="28"/>
                <w:szCs w:val="28"/>
                <w:rtl/>
              </w:rPr>
            </w:pPr>
          </w:p>
        </w:tc>
        <w:tc>
          <w:tcPr>
            <w:tcW w:w="1033" w:type="dxa"/>
          </w:tcPr>
          <w:p w14:paraId="5E73FE66" w14:textId="77777777" w:rsidR="00634BB4" w:rsidRDefault="00634BB4" w:rsidP="00F20931">
            <w:pPr>
              <w:bidi/>
              <w:jc w:val="both"/>
              <w:rPr>
                <w:rFonts w:cs="B Nazanin"/>
                <w:b/>
                <w:bCs/>
                <w:sz w:val="28"/>
                <w:szCs w:val="28"/>
                <w:rtl/>
              </w:rPr>
            </w:pPr>
          </w:p>
        </w:tc>
      </w:tr>
      <w:tr w:rsidR="00634BB4" w14:paraId="7BDF22C8" w14:textId="77777777" w:rsidTr="00634BB4">
        <w:tc>
          <w:tcPr>
            <w:tcW w:w="473" w:type="dxa"/>
          </w:tcPr>
          <w:p w14:paraId="727E6328" w14:textId="77777777" w:rsidR="00634BB4" w:rsidRDefault="00634BB4" w:rsidP="00F20931">
            <w:pPr>
              <w:bidi/>
              <w:jc w:val="both"/>
              <w:rPr>
                <w:rFonts w:cs="B Nazanin"/>
                <w:b/>
                <w:bCs/>
                <w:sz w:val="28"/>
                <w:szCs w:val="28"/>
                <w:rtl/>
              </w:rPr>
            </w:pPr>
            <w:r>
              <w:rPr>
                <w:rFonts w:cs="B Nazanin" w:hint="cs"/>
                <w:b/>
                <w:bCs/>
                <w:sz w:val="28"/>
                <w:szCs w:val="28"/>
                <w:rtl/>
              </w:rPr>
              <w:t>2</w:t>
            </w:r>
          </w:p>
        </w:tc>
        <w:tc>
          <w:tcPr>
            <w:tcW w:w="7189" w:type="dxa"/>
          </w:tcPr>
          <w:p w14:paraId="75AEF61B" w14:textId="77777777" w:rsidR="00634BB4" w:rsidRPr="00041AB9" w:rsidRDefault="00634BB4" w:rsidP="00F20931">
            <w:pPr>
              <w:bidi/>
              <w:jc w:val="both"/>
              <w:rPr>
                <w:rFonts w:cs="B Nazanin"/>
                <w:b/>
                <w:bCs/>
                <w:sz w:val="26"/>
                <w:szCs w:val="26"/>
                <w:rtl/>
              </w:rPr>
            </w:pPr>
            <w:r w:rsidRPr="00041AB9">
              <w:rPr>
                <w:rFonts w:cs="B Nazanin" w:hint="cs"/>
                <w:sz w:val="26"/>
                <w:szCs w:val="26"/>
                <w:rtl/>
              </w:rPr>
              <w:t>کنترل، ثبت و گزارش صحیح و به موقع علائم حیاتی</w:t>
            </w:r>
          </w:p>
        </w:tc>
        <w:tc>
          <w:tcPr>
            <w:tcW w:w="943" w:type="dxa"/>
          </w:tcPr>
          <w:p w14:paraId="54245E52" w14:textId="77777777" w:rsidR="00634BB4" w:rsidRPr="00041AB9" w:rsidRDefault="00634BB4" w:rsidP="00634BB4">
            <w:pPr>
              <w:bidi/>
              <w:jc w:val="both"/>
              <w:rPr>
                <w:rFonts w:cs="B Nazanin"/>
                <w:b/>
                <w:bCs/>
                <w:sz w:val="26"/>
                <w:szCs w:val="26"/>
                <w:rtl/>
              </w:rPr>
            </w:pPr>
          </w:p>
        </w:tc>
        <w:tc>
          <w:tcPr>
            <w:tcW w:w="959" w:type="dxa"/>
          </w:tcPr>
          <w:p w14:paraId="12435B04" w14:textId="77777777" w:rsidR="00634BB4" w:rsidRDefault="00634BB4" w:rsidP="00F20931">
            <w:pPr>
              <w:bidi/>
              <w:jc w:val="both"/>
              <w:rPr>
                <w:rFonts w:cs="B Nazanin"/>
                <w:b/>
                <w:bCs/>
                <w:sz w:val="28"/>
                <w:szCs w:val="28"/>
                <w:rtl/>
              </w:rPr>
            </w:pPr>
          </w:p>
        </w:tc>
        <w:tc>
          <w:tcPr>
            <w:tcW w:w="1103" w:type="dxa"/>
          </w:tcPr>
          <w:p w14:paraId="3D075928" w14:textId="77777777" w:rsidR="00634BB4" w:rsidRDefault="00634BB4" w:rsidP="00F20931">
            <w:pPr>
              <w:bidi/>
              <w:jc w:val="both"/>
              <w:rPr>
                <w:rFonts w:cs="B Nazanin"/>
                <w:b/>
                <w:bCs/>
                <w:sz w:val="28"/>
                <w:szCs w:val="28"/>
                <w:rtl/>
              </w:rPr>
            </w:pPr>
          </w:p>
        </w:tc>
        <w:tc>
          <w:tcPr>
            <w:tcW w:w="1033" w:type="dxa"/>
          </w:tcPr>
          <w:p w14:paraId="5DF42FEB" w14:textId="77777777" w:rsidR="00634BB4" w:rsidRDefault="00634BB4" w:rsidP="00F20931">
            <w:pPr>
              <w:bidi/>
              <w:jc w:val="both"/>
              <w:rPr>
                <w:rFonts w:cs="B Nazanin"/>
                <w:b/>
                <w:bCs/>
                <w:sz w:val="28"/>
                <w:szCs w:val="28"/>
                <w:rtl/>
              </w:rPr>
            </w:pPr>
          </w:p>
        </w:tc>
      </w:tr>
      <w:tr w:rsidR="00634BB4" w14:paraId="56A73D34" w14:textId="77777777" w:rsidTr="00634BB4">
        <w:tc>
          <w:tcPr>
            <w:tcW w:w="473" w:type="dxa"/>
          </w:tcPr>
          <w:p w14:paraId="3A465FBF" w14:textId="77777777" w:rsidR="00634BB4" w:rsidRDefault="00634BB4" w:rsidP="00F20931">
            <w:pPr>
              <w:bidi/>
              <w:jc w:val="both"/>
              <w:rPr>
                <w:rFonts w:cs="B Nazanin"/>
                <w:b/>
                <w:bCs/>
                <w:sz w:val="28"/>
                <w:szCs w:val="28"/>
                <w:rtl/>
              </w:rPr>
            </w:pPr>
            <w:r>
              <w:rPr>
                <w:rFonts w:cs="B Nazanin" w:hint="cs"/>
                <w:b/>
                <w:bCs/>
                <w:sz w:val="28"/>
                <w:szCs w:val="28"/>
                <w:rtl/>
              </w:rPr>
              <w:t>3</w:t>
            </w:r>
          </w:p>
        </w:tc>
        <w:tc>
          <w:tcPr>
            <w:tcW w:w="7189" w:type="dxa"/>
          </w:tcPr>
          <w:p w14:paraId="38D3FD6D" w14:textId="77777777" w:rsidR="00634BB4" w:rsidRPr="00041AB9" w:rsidRDefault="00634BB4" w:rsidP="00F20931">
            <w:pPr>
              <w:bidi/>
              <w:jc w:val="both"/>
              <w:rPr>
                <w:rFonts w:cs="B Nazanin"/>
                <w:b/>
                <w:bCs/>
                <w:sz w:val="26"/>
                <w:szCs w:val="26"/>
                <w:rtl/>
              </w:rPr>
            </w:pPr>
            <w:r w:rsidRPr="00041AB9">
              <w:rPr>
                <w:rFonts w:cs="B Nazanin" w:hint="cs"/>
                <w:sz w:val="26"/>
                <w:szCs w:val="26"/>
                <w:rtl/>
              </w:rPr>
              <w:t>برقراری ارتباط با کودک و خانواده</w:t>
            </w:r>
          </w:p>
        </w:tc>
        <w:tc>
          <w:tcPr>
            <w:tcW w:w="943" w:type="dxa"/>
          </w:tcPr>
          <w:p w14:paraId="37AE0CAC" w14:textId="77777777" w:rsidR="00634BB4" w:rsidRPr="00041AB9" w:rsidRDefault="00634BB4" w:rsidP="00634BB4">
            <w:pPr>
              <w:bidi/>
              <w:jc w:val="both"/>
              <w:rPr>
                <w:rFonts w:cs="B Nazanin"/>
                <w:b/>
                <w:bCs/>
                <w:sz w:val="26"/>
                <w:szCs w:val="26"/>
                <w:rtl/>
              </w:rPr>
            </w:pPr>
          </w:p>
        </w:tc>
        <w:tc>
          <w:tcPr>
            <w:tcW w:w="959" w:type="dxa"/>
          </w:tcPr>
          <w:p w14:paraId="2B2906AA" w14:textId="77777777" w:rsidR="00634BB4" w:rsidRDefault="00634BB4" w:rsidP="00F20931">
            <w:pPr>
              <w:bidi/>
              <w:jc w:val="both"/>
              <w:rPr>
                <w:rFonts w:cs="B Nazanin"/>
                <w:b/>
                <w:bCs/>
                <w:sz w:val="28"/>
                <w:szCs w:val="28"/>
                <w:rtl/>
              </w:rPr>
            </w:pPr>
          </w:p>
        </w:tc>
        <w:tc>
          <w:tcPr>
            <w:tcW w:w="1103" w:type="dxa"/>
          </w:tcPr>
          <w:p w14:paraId="5FF17BFA" w14:textId="77777777" w:rsidR="00634BB4" w:rsidRDefault="00634BB4" w:rsidP="00F20931">
            <w:pPr>
              <w:bidi/>
              <w:jc w:val="both"/>
              <w:rPr>
                <w:rFonts w:cs="B Nazanin"/>
                <w:b/>
                <w:bCs/>
                <w:sz w:val="28"/>
                <w:szCs w:val="28"/>
                <w:rtl/>
              </w:rPr>
            </w:pPr>
          </w:p>
        </w:tc>
        <w:tc>
          <w:tcPr>
            <w:tcW w:w="1033" w:type="dxa"/>
          </w:tcPr>
          <w:p w14:paraId="4E2E05F4" w14:textId="77777777" w:rsidR="00634BB4" w:rsidRDefault="00634BB4" w:rsidP="00F20931">
            <w:pPr>
              <w:bidi/>
              <w:jc w:val="both"/>
              <w:rPr>
                <w:rFonts w:cs="B Nazanin"/>
                <w:b/>
                <w:bCs/>
                <w:sz w:val="28"/>
                <w:szCs w:val="28"/>
                <w:rtl/>
              </w:rPr>
            </w:pPr>
          </w:p>
        </w:tc>
      </w:tr>
      <w:tr w:rsidR="00634BB4" w14:paraId="3FEE6C99" w14:textId="77777777" w:rsidTr="00634BB4">
        <w:tc>
          <w:tcPr>
            <w:tcW w:w="473" w:type="dxa"/>
          </w:tcPr>
          <w:p w14:paraId="68E3CC61" w14:textId="77777777" w:rsidR="00634BB4" w:rsidRDefault="00634BB4" w:rsidP="00F20931">
            <w:pPr>
              <w:bidi/>
              <w:jc w:val="both"/>
              <w:rPr>
                <w:rFonts w:cs="B Nazanin"/>
                <w:b/>
                <w:bCs/>
                <w:sz w:val="28"/>
                <w:szCs w:val="28"/>
                <w:rtl/>
              </w:rPr>
            </w:pPr>
            <w:r>
              <w:rPr>
                <w:rFonts w:cs="B Nazanin" w:hint="cs"/>
                <w:b/>
                <w:bCs/>
                <w:sz w:val="28"/>
                <w:szCs w:val="28"/>
                <w:rtl/>
              </w:rPr>
              <w:t>4</w:t>
            </w:r>
          </w:p>
        </w:tc>
        <w:tc>
          <w:tcPr>
            <w:tcW w:w="7189" w:type="dxa"/>
          </w:tcPr>
          <w:p w14:paraId="062492F0" w14:textId="77777777" w:rsidR="00634BB4" w:rsidRPr="00041AB9" w:rsidRDefault="00634BB4" w:rsidP="00F20931">
            <w:pPr>
              <w:bidi/>
              <w:jc w:val="both"/>
              <w:rPr>
                <w:rFonts w:cs="B Nazanin"/>
                <w:b/>
                <w:bCs/>
                <w:sz w:val="26"/>
                <w:szCs w:val="26"/>
                <w:rtl/>
                <w:lang w:bidi="fa-IR"/>
              </w:rPr>
            </w:pPr>
            <w:r w:rsidRPr="00041AB9">
              <w:rPr>
                <w:rFonts w:cs="B Nazanin" w:hint="cs"/>
                <w:sz w:val="26"/>
                <w:szCs w:val="26"/>
                <w:rtl/>
              </w:rPr>
              <w:t>توانایی آموزش به بیمار و خانواده</w:t>
            </w:r>
            <w:r w:rsidRPr="00041AB9">
              <w:rPr>
                <w:rFonts w:cs="B Nazanin" w:hint="cs"/>
                <w:sz w:val="26"/>
                <w:szCs w:val="26"/>
                <w:rtl/>
                <w:lang w:bidi="fa-IR"/>
              </w:rPr>
              <w:t>( خانواده به عنوان واحد مراقبتی)</w:t>
            </w:r>
          </w:p>
        </w:tc>
        <w:tc>
          <w:tcPr>
            <w:tcW w:w="943" w:type="dxa"/>
          </w:tcPr>
          <w:p w14:paraId="4425B1AB" w14:textId="77777777" w:rsidR="00634BB4" w:rsidRPr="00041AB9" w:rsidRDefault="00634BB4" w:rsidP="00634BB4">
            <w:pPr>
              <w:bidi/>
              <w:jc w:val="both"/>
              <w:rPr>
                <w:rFonts w:cs="B Nazanin"/>
                <w:b/>
                <w:bCs/>
                <w:sz w:val="26"/>
                <w:szCs w:val="26"/>
                <w:rtl/>
                <w:lang w:bidi="fa-IR"/>
              </w:rPr>
            </w:pPr>
          </w:p>
        </w:tc>
        <w:tc>
          <w:tcPr>
            <w:tcW w:w="959" w:type="dxa"/>
          </w:tcPr>
          <w:p w14:paraId="751DB49A" w14:textId="77777777" w:rsidR="00634BB4" w:rsidRDefault="00634BB4" w:rsidP="00F20931">
            <w:pPr>
              <w:bidi/>
              <w:jc w:val="both"/>
              <w:rPr>
                <w:rFonts w:cs="B Nazanin"/>
                <w:b/>
                <w:bCs/>
                <w:sz w:val="28"/>
                <w:szCs w:val="28"/>
                <w:rtl/>
              </w:rPr>
            </w:pPr>
          </w:p>
        </w:tc>
        <w:tc>
          <w:tcPr>
            <w:tcW w:w="1103" w:type="dxa"/>
          </w:tcPr>
          <w:p w14:paraId="0FA65CBA" w14:textId="77777777" w:rsidR="00634BB4" w:rsidRDefault="00634BB4" w:rsidP="00F20931">
            <w:pPr>
              <w:bidi/>
              <w:jc w:val="both"/>
              <w:rPr>
                <w:rFonts w:cs="B Nazanin"/>
                <w:b/>
                <w:bCs/>
                <w:sz w:val="28"/>
                <w:szCs w:val="28"/>
                <w:rtl/>
              </w:rPr>
            </w:pPr>
          </w:p>
        </w:tc>
        <w:tc>
          <w:tcPr>
            <w:tcW w:w="1033" w:type="dxa"/>
          </w:tcPr>
          <w:p w14:paraId="7C400AE2" w14:textId="77777777" w:rsidR="00634BB4" w:rsidRDefault="00634BB4" w:rsidP="00F20931">
            <w:pPr>
              <w:bidi/>
              <w:jc w:val="both"/>
              <w:rPr>
                <w:rFonts w:cs="B Nazanin"/>
                <w:b/>
                <w:bCs/>
                <w:sz w:val="28"/>
                <w:szCs w:val="28"/>
                <w:rtl/>
              </w:rPr>
            </w:pPr>
          </w:p>
        </w:tc>
      </w:tr>
      <w:tr w:rsidR="00634BB4" w14:paraId="3A00FEE6" w14:textId="77777777" w:rsidTr="00634BB4">
        <w:tc>
          <w:tcPr>
            <w:tcW w:w="473" w:type="dxa"/>
          </w:tcPr>
          <w:p w14:paraId="38C90405" w14:textId="77777777" w:rsidR="00634BB4" w:rsidRDefault="00634BB4" w:rsidP="00F20931">
            <w:pPr>
              <w:bidi/>
              <w:jc w:val="both"/>
              <w:rPr>
                <w:rFonts w:cs="B Nazanin"/>
                <w:b/>
                <w:bCs/>
                <w:sz w:val="28"/>
                <w:szCs w:val="28"/>
                <w:rtl/>
              </w:rPr>
            </w:pPr>
            <w:r>
              <w:rPr>
                <w:rFonts w:cs="B Nazanin" w:hint="cs"/>
                <w:b/>
                <w:bCs/>
                <w:sz w:val="28"/>
                <w:szCs w:val="28"/>
                <w:rtl/>
              </w:rPr>
              <w:t>5</w:t>
            </w:r>
          </w:p>
        </w:tc>
        <w:tc>
          <w:tcPr>
            <w:tcW w:w="7189" w:type="dxa"/>
          </w:tcPr>
          <w:p w14:paraId="12AC16E0" w14:textId="77777777" w:rsidR="00634BB4" w:rsidRPr="00041AB9" w:rsidRDefault="00634BB4" w:rsidP="00C63EE3">
            <w:pPr>
              <w:bidi/>
              <w:jc w:val="both"/>
              <w:rPr>
                <w:rFonts w:cs="B Nazanin"/>
                <w:sz w:val="26"/>
                <w:szCs w:val="26"/>
                <w:rtl/>
                <w:lang w:bidi="fa-IR"/>
              </w:rPr>
            </w:pPr>
            <w:r w:rsidRPr="00041AB9">
              <w:rPr>
                <w:rFonts w:cs="B Nazanin" w:hint="cs"/>
                <w:sz w:val="26"/>
                <w:szCs w:val="26"/>
                <w:rtl/>
              </w:rPr>
              <w:t xml:space="preserve">مراقبت کل نگر و فرد محور( </w:t>
            </w:r>
            <w:r w:rsidRPr="00041AB9">
              <w:rPr>
                <w:rFonts w:cs="B Nazanin"/>
                <w:sz w:val="26"/>
                <w:szCs w:val="26"/>
              </w:rPr>
              <w:t>Holistic</w:t>
            </w:r>
            <w:r w:rsidRPr="00041AB9">
              <w:rPr>
                <w:rFonts w:cs="B Nazanin" w:hint="cs"/>
                <w:sz w:val="26"/>
                <w:szCs w:val="26"/>
                <w:rtl/>
              </w:rPr>
              <w:t xml:space="preserve"> &amp;</w:t>
            </w:r>
            <w:r w:rsidRPr="00041AB9">
              <w:rPr>
                <w:rFonts w:cs="B Nazanin"/>
                <w:sz w:val="26"/>
                <w:szCs w:val="26"/>
              </w:rPr>
              <w:t xml:space="preserve"> Individualize</w:t>
            </w:r>
            <w:r w:rsidRPr="00041AB9">
              <w:rPr>
                <w:rFonts w:cs="B Nazanin" w:hint="cs"/>
                <w:sz w:val="26"/>
                <w:szCs w:val="26"/>
                <w:rtl/>
                <w:lang w:bidi="fa-IR"/>
              </w:rPr>
              <w:t>)</w:t>
            </w:r>
          </w:p>
        </w:tc>
        <w:tc>
          <w:tcPr>
            <w:tcW w:w="943" w:type="dxa"/>
          </w:tcPr>
          <w:p w14:paraId="6EF647CB" w14:textId="77777777" w:rsidR="00634BB4" w:rsidRPr="00041AB9" w:rsidRDefault="00634BB4" w:rsidP="00634BB4">
            <w:pPr>
              <w:bidi/>
              <w:jc w:val="both"/>
              <w:rPr>
                <w:rFonts w:cs="B Nazanin"/>
                <w:sz w:val="26"/>
                <w:szCs w:val="26"/>
                <w:rtl/>
                <w:lang w:bidi="fa-IR"/>
              </w:rPr>
            </w:pPr>
          </w:p>
        </w:tc>
        <w:tc>
          <w:tcPr>
            <w:tcW w:w="959" w:type="dxa"/>
          </w:tcPr>
          <w:p w14:paraId="792D2E54" w14:textId="77777777" w:rsidR="00634BB4" w:rsidRDefault="00634BB4" w:rsidP="00F20931">
            <w:pPr>
              <w:bidi/>
              <w:jc w:val="both"/>
              <w:rPr>
                <w:rFonts w:cs="B Nazanin"/>
                <w:b/>
                <w:bCs/>
                <w:sz w:val="28"/>
                <w:szCs w:val="28"/>
                <w:rtl/>
              </w:rPr>
            </w:pPr>
          </w:p>
        </w:tc>
        <w:tc>
          <w:tcPr>
            <w:tcW w:w="1103" w:type="dxa"/>
          </w:tcPr>
          <w:p w14:paraId="555748D2" w14:textId="77777777" w:rsidR="00634BB4" w:rsidRDefault="00634BB4" w:rsidP="00F20931">
            <w:pPr>
              <w:bidi/>
              <w:jc w:val="both"/>
              <w:rPr>
                <w:rFonts w:cs="B Nazanin"/>
                <w:b/>
                <w:bCs/>
                <w:sz w:val="28"/>
                <w:szCs w:val="28"/>
                <w:rtl/>
              </w:rPr>
            </w:pPr>
          </w:p>
        </w:tc>
        <w:tc>
          <w:tcPr>
            <w:tcW w:w="1033" w:type="dxa"/>
          </w:tcPr>
          <w:p w14:paraId="10918752" w14:textId="77777777" w:rsidR="00634BB4" w:rsidRDefault="00634BB4" w:rsidP="00F20931">
            <w:pPr>
              <w:bidi/>
              <w:jc w:val="both"/>
              <w:rPr>
                <w:rFonts w:cs="B Nazanin"/>
                <w:b/>
                <w:bCs/>
                <w:sz w:val="28"/>
                <w:szCs w:val="28"/>
                <w:rtl/>
              </w:rPr>
            </w:pPr>
          </w:p>
        </w:tc>
      </w:tr>
      <w:tr w:rsidR="00634BB4" w14:paraId="4CEB6798" w14:textId="77777777" w:rsidTr="00634BB4">
        <w:tc>
          <w:tcPr>
            <w:tcW w:w="473" w:type="dxa"/>
          </w:tcPr>
          <w:p w14:paraId="533F9A8A" w14:textId="77777777" w:rsidR="00634BB4" w:rsidRDefault="00634BB4" w:rsidP="00F20931">
            <w:pPr>
              <w:bidi/>
              <w:jc w:val="both"/>
              <w:rPr>
                <w:rFonts w:cs="B Nazanin"/>
                <w:b/>
                <w:bCs/>
                <w:sz w:val="28"/>
                <w:szCs w:val="28"/>
                <w:rtl/>
              </w:rPr>
            </w:pPr>
            <w:r>
              <w:rPr>
                <w:rFonts w:cs="B Nazanin" w:hint="cs"/>
                <w:b/>
                <w:bCs/>
                <w:sz w:val="28"/>
                <w:szCs w:val="28"/>
                <w:rtl/>
              </w:rPr>
              <w:t>6</w:t>
            </w:r>
          </w:p>
        </w:tc>
        <w:tc>
          <w:tcPr>
            <w:tcW w:w="7189" w:type="dxa"/>
          </w:tcPr>
          <w:p w14:paraId="4A1889EE" w14:textId="77777777" w:rsidR="00634BB4" w:rsidRPr="00041AB9" w:rsidRDefault="00634BB4" w:rsidP="00F20931">
            <w:pPr>
              <w:bidi/>
              <w:jc w:val="both"/>
              <w:rPr>
                <w:rFonts w:cs="B Nazanin"/>
                <w:b/>
                <w:bCs/>
                <w:sz w:val="26"/>
                <w:szCs w:val="26"/>
                <w:rtl/>
              </w:rPr>
            </w:pPr>
            <w:r w:rsidRPr="00041AB9">
              <w:rPr>
                <w:rFonts w:cs="B Nazanin" w:hint="cs"/>
                <w:sz w:val="26"/>
                <w:szCs w:val="26"/>
                <w:rtl/>
              </w:rPr>
              <w:t xml:space="preserve"> برنامه ریزی و اجرای انواع مراقبت ها بر اساس فرایند پرستاری</w:t>
            </w:r>
          </w:p>
        </w:tc>
        <w:tc>
          <w:tcPr>
            <w:tcW w:w="943" w:type="dxa"/>
          </w:tcPr>
          <w:p w14:paraId="2A705B96" w14:textId="77777777" w:rsidR="00634BB4" w:rsidRPr="00041AB9" w:rsidRDefault="00634BB4" w:rsidP="00634BB4">
            <w:pPr>
              <w:bidi/>
              <w:jc w:val="both"/>
              <w:rPr>
                <w:rFonts w:cs="B Nazanin"/>
                <w:b/>
                <w:bCs/>
                <w:sz w:val="26"/>
                <w:szCs w:val="26"/>
                <w:rtl/>
              </w:rPr>
            </w:pPr>
          </w:p>
        </w:tc>
        <w:tc>
          <w:tcPr>
            <w:tcW w:w="959" w:type="dxa"/>
          </w:tcPr>
          <w:p w14:paraId="33764117" w14:textId="77777777" w:rsidR="00634BB4" w:rsidRDefault="00634BB4" w:rsidP="00F20931">
            <w:pPr>
              <w:bidi/>
              <w:jc w:val="both"/>
              <w:rPr>
                <w:rFonts w:cs="B Nazanin"/>
                <w:b/>
                <w:bCs/>
                <w:sz w:val="28"/>
                <w:szCs w:val="28"/>
                <w:rtl/>
              </w:rPr>
            </w:pPr>
          </w:p>
        </w:tc>
        <w:tc>
          <w:tcPr>
            <w:tcW w:w="1103" w:type="dxa"/>
          </w:tcPr>
          <w:p w14:paraId="5AABE0A7" w14:textId="77777777" w:rsidR="00634BB4" w:rsidRDefault="00634BB4" w:rsidP="00F20931">
            <w:pPr>
              <w:bidi/>
              <w:jc w:val="both"/>
              <w:rPr>
                <w:rFonts w:cs="B Nazanin"/>
                <w:b/>
                <w:bCs/>
                <w:sz w:val="28"/>
                <w:szCs w:val="28"/>
                <w:rtl/>
              </w:rPr>
            </w:pPr>
          </w:p>
        </w:tc>
        <w:tc>
          <w:tcPr>
            <w:tcW w:w="1033" w:type="dxa"/>
          </w:tcPr>
          <w:p w14:paraId="0ED64395" w14:textId="77777777" w:rsidR="00634BB4" w:rsidRDefault="00634BB4" w:rsidP="00F20931">
            <w:pPr>
              <w:bidi/>
              <w:jc w:val="both"/>
              <w:rPr>
                <w:rFonts w:cs="B Nazanin"/>
                <w:b/>
                <w:bCs/>
                <w:sz w:val="28"/>
                <w:szCs w:val="28"/>
                <w:rtl/>
              </w:rPr>
            </w:pPr>
          </w:p>
        </w:tc>
      </w:tr>
      <w:tr w:rsidR="00634BB4" w14:paraId="255D23A3" w14:textId="77777777" w:rsidTr="00634BB4">
        <w:tc>
          <w:tcPr>
            <w:tcW w:w="473" w:type="dxa"/>
          </w:tcPr>
          <w:p w14:paraId="7DF22275" w14:textId="77777777" w:rsidR="00634BB4" w:rsidRDefault="00634BB4" w:rsidP="00F20931">
            <w:pPr>
              <w:bidi/>
              <w:jc w:val="both"/>
              <w:rPr>
                <w:rFonts w:cs="B Nazanin"/>
                <w:b/>
                <w:bCs/>
                <w:sz w:val="28"/>
                <w:szCs w:val="28"/>
                <w:rtl/>
              </w:rPr>
            </w:pPr>
            <w:r>
              <w:rPr>
                <w:rFonts w:cs="B Nazanin" w:hint="cs"/>
                <w:b/>
                <w:bCs/>
                <w:sz w:val="28"/>
                <w:szCs w:val="28"/>
                <w:rtl/>
              </w:rPr>
              <w:t>7</w:t>
            </w:r>
          </w:p>
        </w:tc>
        <w:tc>
          <w:tcPr>
            <w:tcW w:w="7189" w:type="dxa"/>
          </w:tcPr>
          <w:p w14:paraId="4D20E674" w14:textId="77777777" w:rsidR="00634BB4" w:rsidRPr="00041AB9" w:rsidRDefault="00634BB4" w:rsidP="00F20931">
            <w:pPr>
              <w:bidi/>
              <w:jc w:val="both"/>
              <w:rPr>
                <w:rFonts w:cs="B Nazanin"/>
                <w:b/>
                <w:bCs/>
                <w:sz w:val="26"/>
                <w:szCs w:val="26"/>
                <w:rtl/>
              </w:rPr>
            </w:pPr>
            <w:r w:rsidRPr="00041AB9">
              <w:rPr>
                <w:rFonts w:cs="B Nazanin" w:hint="cs"/>
                <w:sz w:val="26"/>
                <w:szCs w:val="26"/>
                <w:rtl/>
              </w:rPr>
              <w:t>توانایی نمونه گیری وریدی و شریانی</w:t>
            </w:r>
            <w:r>
              <w:rPr>
                <w:rFonts w:cs="B Nazanin" w:hint="cs"/>
                <w:sz w:val="26"/>
                <w:szCs w:val="26"/>
                <w:rtl/>
              </w:rPr>
              <w:t xml:space="preserve"> و مویرگی</w:t>
            </w:r>
          </w:p>
        </w:tc>
        <w:tc>
          <w:tcPr>
            <w:tcW w:w="943" w:type="dxa"/>
          </w:tcPr>
          <w:p w14:paraId="0235C50A" w14:textId="77777777" w:rsidR="00634BB4" w:rsidRPr="00041AB9" w:rsidRDefault="00634BB4" w:rsidP="00634BB4">
            <w:pPr>
              <w:bidi/>
              <w:jc w:val="both"/>
              <w:rPr>
                <w:rFonts w:cs="B Nazanin"/>
                <w:b/>
                <w:bCs/>
                <w:sz w:val="26"/>
                <w:szCs w:val="26"/>
                <w:rtl/>
              </w:rPr>
            </w:pPr>
          </w:p>
        </w:tc>
        <w:tc>
          <w:tcPr>
            <w:tcW w:w="959" w:type="dxa"/>
          </w:tcPr>
          <w:p w14:paraId="63D4BC64" w14:textId="77777777" w:rsidR="00634BB4" w:rsidRDefault="00634BB4" w:rsidP="00F20931">
            <w:pPr>
              <w:bidi/>
              <w:jc w:val="both"/>
              <w:rPr>
                <w:rFonts w:cs="B Nazanin"/>
                <w:b/>
                <w:bCs/>
                <w:sz w:val="28"/>
                <w:szCs w:val="28"/>
                <w:rtl/>
              </w:rPr>
            </w:pPr>
          </w:p>
        </w:tc>
        <w:tc>
          <w:tcPr>
            <w:tcW w:w="1103" w:type="dxa"/>
          </w:tcPr>
          <w:p w14:paraId="734C252A" w14:textId="77777777" w:rsidR="00634BB4" w:rsidRDefault="00634BB4" w:rsidP="00F20931">
            <w:pPr>
              <w:bidi/>
              <w:jc w:val="both"/>
              <w:rPr>
                <w:rFonts w:cs="B Nazanin"/>
                <w:b/>
                <w:bCs/>
                <w:sz w:val="28"/>
                <w:szCs w:val="28"/>
                <w:rtl/>
              </w:rPr>
            </w:pPr>
          </w:p>
        </w:tc>
        <w:tc>
          <w:tcPr>
            <w:tcW w:w="1033" w:type="dxa"/>
          </w:tcPr>
          <w:p w14:paraId="4B3AAF1F" w14:textId="77777777" w:rsidR="00634BB4" w:rsidRDefault="00634BB4" w:rsidP="00F20931">
            <w:pPr>
              <w:bidi/>
              <w:jc w:val="both"/>
              <w:rPr>
                <w:rFonts w:cs="B Nazanin"/>
                <w:b/>
                <w:bCs/>
                <w:sz w:val="28"/>
                <w:szCs w:val="28"/>
                <w:rtl/>
              </w:rPr>
            </w:pPr>
          </w:p>
        </w:tc>
      </w:tr>
      <w:tr w:rsidR="00634BB4" w14:paraId="56287581" w14:textId="77777777" w:rsidTr="00634BB4">
        <w:tc>
          <w:tcPr>
            <w:tcW w:w="473" w:type="dxa"/>
          </w:tcPr>
          <w:p w14:paraId="012CE2DC" w14:textId="77777777" w:rsidR="00634BB4" w:rsidRDefault="00634BB4" w:rsidP="00F20931">
            <w:pPr>
              <w:bidi/>
              <w:jc w:val="both"/>
              <w:rPr>
                <w:rFonts w:cs="B Nazanin"/>
                <w:b/>
                <w:bCs/>
                <w:sz w:val="28"/>
                <w:szCs w:val="28"/>
                <w:rtl/>
              </w:rPr>
            </w:pPr>
            <w:r>
              <w:rPr>
                <w:rFonts w:cs="B Nazanin" w:hint="cs"/>
                <w:b/>
                <w:bCs/>
                <w:sz w:val="28"/>
                <w:szCs w:val="28"/>
                <w:rtl/>
              </w:rPr>
              <w:t>8</w:t>
            </w:r>
          </w:p>
        </w:tc>
        <w:tc>
          <w:tcPr>
            <w:tcW w:w="7189" w:type="dxa"/>
          </w:tcPr>
          <w:p w14:paraId="3207BFB4" w14:textId="77777777" w:rsidR="00634BB4" w:rsidRPr="00041AB9" w:rsidRDefault="00634BB4" w:rsidP="00C63EE3">
            <w:pPr>
              <w:bidi/>
              <w:jc w:val="both"/>
              <w:rPr>
                <w:rFonts w:cs="B Nazanin"/>
                <w:b/>
                <w:bCs/>
                <w:sz w:val="26"/>
                <w:szCs w:val="26"/>
                <w:lang w:bidi="fa-IR"/>
              </w:rPr>
            </w:pPr>
            <w:r w:rsidRPr="00041AB9">
              <w:rPr>
                <w:rFonts w:cs="B Nazanin" w:hint="cs"/>
                <w:sz w:val="26"/>
                <w:szCs w:val="26"/>
                <w:rtl/>
              </w:rPr>
              <w:t xml:space="preserve"> مراقبت از انواع دسترسی های عروقی</w:t>
            </w:r>
            <w:r w:rsidRPr="00041AB9">
              <w:rPr>
                <w:rFonts w:cs="B Nazanin"/>
                <w:sz w:val="26"/>
                <w:szCs w:val="26"/>
              </w:rPr>
              <w:t>(</w:t>
            </w:r>
            <w:r w:rsidRPr="00041AB9">
              <w:rPr>
                <w:rFonts w:cs="B Nazanin"/>
                <w:sz w:val="26"/>
                <w:szCs w:val="26"/>
                <w:lang w:bidi="fa-IR"/>
              </w:rPr>
              <w:t>PICC&amp;CV Line …)</w:t>
            </w:r>
          </w:p>
        </w:tc>
        <w:tc>
          <w:tcPr>
            <w:tcW w:w="943" w:type="dxa"/>
          </w:tcPr>
          <w:p w14:paraId="6E52358E" w14:textId="77777777" w:rsidR="00634BB4" w:rsidRPr="00041AB9" w:rsidRDefault="00634BB4" w:rsidP="00634BB4">
            <w:pPr>
              <w:bidi/>
              <w:jc w:val="both"/>
              <w:rPr>
                <w:rFonts w:cs="B Nazanin"/>
                <w:b/>
                <w:bCs/>
                <w:sz w:val="26"/>
                <w:szCs w:val="26"/>
                <w:lang w:bidi="fa-IR"/>
              </w:rPr>
            </w:pPr>
          </w:p>
        </w:tc>
        <w:tc>
          <w:tcPr>
            <w:tcW w:w="959" w:type="dxa"/>
          </w:tcPr>
          <w:p w14:paraId="62DD73C5" w14:textId="77777777" w:rsidR="00634BB4" w:rsidRDefault="00634BB4" w:rsidP="00F20931">
            <w:pPr>
              <w:bidi/>
              <w:jc w:val="both"/>
              <w:rPr>
                <w:rFonts w:cs="B Nazanin"/>
                <w:b/>
                <w:bCs/>
                <w:sz w:val="28"/>
                <w:szCs w:val="28"/>
                <w:rtl/>
              </w:rPr>
            </w:pPr>
          </w:p>
        </w:tc>
        <w:tc>
          <w:tcPr>
            <w:tcW w:w="1103" w:type="dxa"/>
          </w:tcPr>
          <w:p w14:paraId="64AF3371" w14:textId="77777777" w:rsidR="00634BB4" w:rsidRDefault="00634BB4" w:rsidP="00F20931">
            <w:pPr>
              <w:bidi/>
              <w:jc w:val="both"/>
              <w:rPr>
                <w:rFonts w:cs="B Nazanin"/>
                <w:b/>
                <w:bCs/>
                <w:sz w:val="28"/>
                <w:szCs w:val="28"/>
                <w:rtl/>
              </w:rPr>
            </w:pPr>
          </w:p>
        </w:tc>
        <w:tc>
          <w:tcPr>
            <w:tcW w:w="1033" w:type="dxa"/>
          </w:tcPr>
          <w:p w14:paraId="30555EF4" w14:textId="77777777" w:rsidR="00634BB4" w:rsidRDefault="00634BB4" w:rsidP="00F20931">
            <w:pPr>
              <w:bidi/>
              <w:jc w:val="both"/>
              <w:rPr>
                <w:rFonts w:cs="B Nazanin"/>
                <w:b/>
                <w:bCs/>
                <w:sz w:val="28"/>
                <w:szCs w:val="28"/>
                <w:rtl/>
              </w:rPr>
            </w:pPr>
          </w:p>
        </w:tc>
      </w:tr>
      <w:tr w:rsidR="00634BB4" w14:paraId="40953A12" w14:textId="77777777" w:rsidTr="00634BB4">
        <w:tc>
          <w:tcPr>
            <w:tcW w:w="473" w:type="dxa"/>
          </w:tcPr>
          <w:p w14:paraId="6930BEE9" w14:textId="77777777" w:rsidR="00634BB4" w:rsidRDefault="00634BB4" w:rsidP="00F20931">
            <w:pPr>
              <w:bidi/>
              <w:jc w:val="both"/>
              <w:rPr>
                <w:rFonts w:cs="B Nazanin"/>
                <w:b/>
                <w:bCs/>
                <w:sz w:val="28"/>
                <w:szCs w:val="28"/>
                <w:rtl/>
              </w:rPr>
            </w:pPr>
            <w:r>
              <w:rPr>
                <w:rFonts w:cs="B Nazanin" w:hint="cs"/>
                <w:b/>
                <w:bCs/>
                <w:sz w:val="28"/>
                <w:szCs w:val="28"/>
                <w:rtl/>
              </w:rPr>
              <w:t>9</w:t>
            </w:r>
          </w:p>
        </w:tc>
        <w:tc>
          <w:tcPr>
            <w:tcW w:w="7189" w:type="dxa"/>
          </w:tcPr>
          <w:p w14:paraId="0E18E3D0" w14:textId="77777777" w:rsidR="00634BB4" w:rsidRPr="00041AB9" w:rsidRDefault="00634BB4" w:rsidP="00F20931">
            <w:pPr>
              <w:bidi/>
              <w:jc w:val="both"/>
              <w:rPr>
                <w:rFonts w:cs="B Nazanin"/>
                <w:b/>
                <w:bCs/>
                <w:sz w:val="26"/>
                <w:szCs w:val="26"/>
                <w:rtl/>
              </w:rPr>
            </w:pPr>
            <w:r w:rsidRPr="00041AB9">
              <w:rPr>
                <w:rFonts w:cs="B Nazanin" w:hint="cs"/>
                <w:sz w:val="26"/>
                <w:szCs w:val="26"/>
                <w:rtl/>
              </w:rPr>
              <w:t>توانایی استفاده مناسب از تجهیزات بخش مثل دراپر و نبولایزر و..</w:t>
            </w:r>
          </w:p>
        </w:tc>
        <w:tc>
          <w:tcPr>
            <w:tcW w:w="943" w:type="dxa"/>
          </w:tcPr>
          <w:p w14:paraId="6BE85D01" w14:textId="77777777" w:rsidR="00634BB4" w:rsidRPr="00041AB9" w:rsidRDefault="00634BB4" w:rsidP="00634BB4">
            <w:pPr>
              <w:bidi/>
              <w:jc w:val="both"/>
              <w:rPr>
                <w:rFonts w:cs="B Nazanin"/>
                <w:b/>
                <w:bCs/>
                <w:sz w:val="26"/>
                <w:szCs w:val="26"/>
                <w:rtl/>
              </w:rPr>
            </w:pPr>
          </w:p>
        </w:tc>
        <w:tc>
          <w:tcPr>
            <w:tcW w:w="959" w:type="dxa"/>
          </w:tcPr>
          <w:p w14:paraId="4C44E347" w14:textId="77777777" w:rsidR="00634BB4" w:rsidRDefault="00634BB4" w:rsidP="00F20931">
            <w:pPr>
              <w:bidi/>
              <w:jc w:val="both"/>
              <w:rPr>
                <w:rFonts w:cs="B Nazanin"/>
                <w:b/>
                <w:bCs/>
                <w:sz w:val="28"/>
                <w:szCs w:val="28"/>
                <w:rtl/>
              </w:rPr>
            </w:pPr>
          </w:p>
        </w:tc>
        <w:tc>
          <w:tcPr>
            <w:tcW w:w="1103" w:type="dxa"/>
          </w:tcPr>
          <w:p w14:paraId="09CFF4A3" w14:textId="77777777" w:rsidR="00634BB4" w:rsidRDefault="00634BB4" w:rsidP="00F20931">
            <w:pPr>
              <w:bidi/>
              <w:jc w:val="both"/>
              <w:rPr>
                <w:rFonts w:cs="B Nazanin"/>
                <w:b/>
                <w:bCs/>
                <w:sz w:val="28"/>
                <w:szCs w:val="28"/>
                <w:rtl/>
              </w:rPr>
            </w:pPr>
          </w:p>
        </w:tc>
        <w:tc>
          <w:tcPr>
            <w:tcW w:w="1033" w:type="dxa"/>
          </w:tcPr>
          <w:p w14:paraId="09E8BC87" w14:textId="77777777" w:rsidR="00634BB4" w:rsidRDefault="00634BB4" w:rsidP="00F20931">
            <w:pPr>
              <w:bidi/>
              <w:jc w:val="both"/>
              <w:rPr>
                <w:rFonts w:cs="B Nazanin"/>
                <w:b/>
                <w:bCs/>
                <w:sz w:val="28"/>
                <w:szCs w:val="28"/>
                <w:rtl/>
              </w:rPr>
            </w:pPr>
          </w:p>
        </w:tc>
      </w:tr>
      <w:tr w:rsidR="00634BB4" w14:paraId="005EF7C8" w14:textId="77777777" w:rsidTr="00634BB4">
        <w:tc>
          <w:tcPr>
            <w:tcW w:w="473" w:type="dxa"/>
          </w:tcPr>
          <w:p w14:paraId="37E192C4" w14:textId="77777777" w:rsidR="00634BB4" w:rsidRDefault="00634BB4" w:rsidP="00F20931">
            <w:pPr>
              <w:bidi/>
              <w:jc w:val="both"/>
              <w:rPr>
                <w:rFonts w:cs="B Nazanin"/>
                <w:b/>
                <w:bCs/>
                <w:sz w:val="28"/>
                <w:szCs w:val="28"/>
                <w:rtl/>
              </w:rPr>
            </w:pPr>
            <w:r>
              <w:rPr>
                <w:rFonts w:cs="B Nazanin" w:hint="cs"/>
                <w:b/>
                <w:bCs/>
                <w:sz w:val="28"/>
                <w:szCs w:val="28"/>
                <w:rtl/>
              </w:rPr>
              <w:t>10</w:t>
            </w:r>
          </w:p>
        </w:tc>
        <w:tc>
          <w:tcPr>
            <w:tcW w:w="7189" w:type="dxa"/>
          </w:tcPr>
          <w:p w14:paraId="63C834F4" w14:textId="77777777" w:rsidR="00634BB4" w:rsidRPr="00041AB9" w:rsidRDefault="00634BB4" w:rsidP="00F20931">
            <w:pPr>
              <w:bidi/>
              <w:jc w:val="both"/>
              <w:rPr>
                <w:rFonts w:cs="B Nazanin"/>
                <w:b/>
                <w:bCs/>
                <w:sz w:val="26"/>
                <w:szCs w:val="26"/>
                <w:rtl/>
              </w:rPr>
            </w:pPr>
            <w:r>
              <w:rPr>
                <w:rFonts w:cs="B Nazanin" w:hint="cs"/>
                <w:sz w:val="26"/>
                <w:szCs w:val="26"/>
                <w:rtl/>
              </w:rPr>
              <w:t>همکاری مناسب با پزشک درانجام</w:t>
            </w:r>
            <w:r w:rsidRPr="00041AB9">
              <w:rPr>
                <w:rFonts w:cs="B Nazanin" w:hint="cs"/>
                <w:sz w:val="26"/>
                <w:szCs w:val="26"/>
                <w:rtl/>
              </w:rPr>
              <w:t xml:space="preserve"> پروسیجر هایی مثل </w:t>
            </w:r>
            <w:proofErr w:type="spellStart"/>
            <w:r w:rsidRPr="00041AB9">
              <w:rPr>
                <w:rFonts w:cs="B Nazanin"/>
                <w:sz w:val="26"/>
                <w:szCs w:val="26"/>
              </w:rPr>
              <w:t>Lp</w:t>
            </w:r>
            <w:proofErr w:type="spellEnd"/>
            <w:r w:rsidRPr="00041AB9">
              <w:rPr>
                <w:rFonts w:cs="B Nazanin"/>
                <w:sz w:val="26"/>
                <w:szCs w:val="26"/>
              </w:rPr>
              <w:t xml:space="preserve"> </w:t>
            </w:r>
            <w:r>
              <w:rPr>
                <w:rFonts w:cs="B Nazanin" w:hint="cs"/>
                <w:sz w:val="26"/>
                <w:szCs w:val="26"/>
                <w:rtl/>
                <w:lang w:bidi="fa-IR"/>
              </w:rPr>
              <w:t>و لوله گذاری داخل تراشه</w:t>
            </w:r>
          </w:p>
        </w:tc>
        <w:tc>
          <w:tcPr>
            <w:tcW w:w="943" w:type="dxa"/>
          </w:tcPr>
          <w:p w14:paraId="12A466FC" w14:textId="77777777" w:rsidR="00634BB4" w:rsidRPr="00041AB9" w:rsidRDefault="00634BB4" w:rsidP="00634BB4">
            <w:pPr>
              <w:bidi/>
              <w:jc w:val="both"/>
              <w:rPr>
                <w:rFonts w:cs="B Nazanin"/>
                <w:b/>
                <w:bCs/>
                <w:sz w:val="26"/>
                <w:szCs w:val="26"/>
                <w:rtl/>
              </w:rPr>
            </w:pPr>
          </w:p>
        </w:tc>
        <w:tc>
          <w:tcPr>
            <w:tcW w:w="959" w:type="dxa"/>
          </w:tcPr>
          <w:p w14:paraId="480F8C11" w14:textId="77777777" w:rsidR="00634BB4" w:rsidRDefault="00634BB4" w:rsidP="00F20931">
            <w:pPr>
              <w:bidi/>
              <w:jc w:val="both"/>
              <w:rPr>
                <w:rFonts w:cs="B Nazanin"/>
                <w:b/>
                <w:bCs/>
                <w:sz w:val="28"/>
                <w:szCs w:val="28"/>
                <w:rtl/>
              </w:rPr>
            </w:pPr>
          </w:p>
        </w:tc>
        <w:tc>
          <w:tcPr>
            <w:tcW w:w="1103" w:type="dxa"/>
          </w:tcPr>
          <w:p w14:paraId="177D3CB3" w14:textId="77777777" w:rsidR="00634BB4" w:rsidRDefault="00634BB4" w:rsidP="00F20931">
            <w:pPr>
              <w:bidi/>
              <w:jc w:val="both"/>
              <w:rPr>
                <w:rFonts w:cs="B Nazanin"/>
                <w:b/>
                <w:bCs/>
                <w:sz w:val="28"/>
                <w:szCs w:val="28"/>
                <w:rtl/>
              </w:rPr>
            </w:pPr>
          </w:p>
        </w:tc>
        <w:tc>
          <w:tcPr>
            <w:tcW w:w="1033" w:type="dxa"/>
          </w:tcPr>
          <w:p w14:paraId="3A8E4E4F" w14:textId="77777777" w:rsidR="00634BB4" w:rsidRDefault="00634BB4" w:rsidP="00F20931">
            <w:pPr>
              <w:bidi/>
              <w:jc w:val="both"/>
              <w:rPr>
                <w:rFonts w:cs="B Nazanin"/>
                <w:b/>
                <w:bCs/>
                <w:sz w:val="28"/>
                <w:szCs w:val="28"/>
                <w:rtl/>
              </w:rPr>
            </w:pPr>
          </w:p>
        </w:tc>
      </w:tr>
      <w:tr w:rsidR="00634BB4" w14:paraId="4C9E1200" w14:textId="77777777" w:rsidTr="00634BB4">
        <w:tc>
          <w:tcPr>
            <w:tcW w:w="473" w:type="dxa"/>
          </w:tcPr>
          <w:p w14:paraId="56546748" w14:textId="77777777" w:rsidR="00634BB4" w:rsidRDefault="00634BB4" w:rsidP="00F20931">
            <w:pPr>
              <w:bidi/>
              <w:jc w:val="both"/>
              <w:rPr>
                <w:rFonts w:cs="B Nazanin"/>
                <w:b/>
                <w:bCs/>
                <w:sz w:val="28"/>
                <w:szCs w:val="28"/>
                <w:rtl/>
              </w:rPr>
            </w:pPr>
            <w:r>
              <w:rPr>
                <w:rFonts w:cs="B Nazanin" w:hint="cs"/>
                <w:b/>
                <w:bCs/>
                <w:sz w:val="28"/>
                <w:szCs w:val="28"/>
                <w:rtl/>
              </w:rPr>
              <w:t>11</w:t>
            </w:r>
          </w:p>
        </w:tc>
        <w:tc>
          <w:tcPr>
            <w:tcW w:w="7189" w:type="dxa"/>
          </w:tcPr>
          <w:p w14:paraId="7F0B14C3" w14:textId="77777777" w:rsidR="00634BB4" w:rsidRPr="00041AB9" w:rsidRDefault="00634BB4" w:rsidP="00F20931">
            <w:pPr>
              <w:bidi/>
              <w:jc w:val="both"/>
              <w:rPr>
                <w:rFonts w:cs="B Nazanin"/>
                <w:sz w:val="26"/>
                <w:szCs w:val="26"/>
                <w:rtl/>
                <w:lang w:bidi="fa-IR"/>
              </w:rPr>
            </w:pPr>
            <w:r w:rsidRPr="00041AB9">
              <w:rPr>
                <w:rFonts w:cs="B Nazanin" w:hint="cs"/>
                <w:sz w:val="26"/>
                <w:szCs w:val="26"/>
                <w:rtl/>
                <w:lang w:bidi="fa-IR"/>
              </w:rPr>
              <w:t>همکاری مناسب با پرسنل پرستاری و انجام کار تیمی</w:t>
            </w:r>
          </w:p>
        </w:tc>
        <w:tc>
          <w:tcPr>
            <w:tcW w:w="943" w:type="dxa"/>
          </w:tcPr>
          <w:p w14:paraId="672882BC" w14:textId="77777777" w:rsidR="00634BB4" w:rsidRPr="00041AB9" w:rsidRDefault="00634BB4" w:rsidP="00634BB4">
            <w:pPr>
              <w:bidi/>
              <w:jc w:val="both"/>
              <w:rPr>
                <w:rFonts w:cs="B Nazanin"/>
                <w:sz w:val="26"/>
                <w:szCs w:val="26"/>
                <w:rtl/>
                <w:lang w:bidi="fa-IR"/>
              </w:rPr>
            </w:pPr>
          </w:p>
        </w:tc>
        <w:tc>
          <w:tcPr>
            <w:tcW w:w="959" w:type="dxa"/>
          </w:tcPr>
          <w:p w14:paraId="182C56EB" w14:textId="77777777" w:rsidR="00634BB4" w:rsidRDefault="00634BB4" w:rsidP="00F20931">
            <w:pPr>
              <w:bidi/>
              <w:jc w:val="both"/>
              <w:rPr>
                <w:rFonts w:cs="B Nazanin"/>
                <w:b/>
                <w:bCs/>
                <w:sz w:val="28"/>
                <w:szCs w:val="28"/>
                <w:rtl/>
              </w:rPr>
            </w:pPr>
          </w:p>
        </w:tc>
        <w:tc>
          <w:tcPr>
            <w:tcW w:w="1103" w:type="dxa"/>
          </w:tcPr>
          <w:p w14:paraId="780F2912" w14:textId="77777777" w:rsidR="00634BB4" w:rsidRDefault="00634BB4" w:rsidP="00F20931">
            <w:pPr>
              <w:bidi/>
              <w:jc w:val="both"/>
              <w:rPr>
                <w:rFonts w:cs="B Nazanin"/>
                <w:b/>
                <w:bCs/>
                <w:sz w:val="28"/>
                <w:szCs w:val="28"/>
                <w:rtl/>
              </w:rPr>
            </w:pPr>
          </w:p>
        </w:tc>
        <w:tc>
          <w:tcPr>
            <w:tcW w:w="1033" w:type="dxa"/>
          </w:tcPr>
          <w:p w14:paraId="78A77E1D" w14:textId="77777777" w:rsidR="00634BB4" w:rsidRDefault="00634BB4" w:rsidP="00F20931">
            <w:pPr>
              <w:bidi/>
              <w:jc w:val="both"/>
              <w:rPr>
                <w:rFonts w:cs="B Nazanin"/>
                <w:b/>
                <w:bCs/>
                <w:sz w:val="28"/>
                <w:szCs w:val="28"/>
                <w:rtl/>
              </w:rPr>
            </w:pPr>
          </w:p>
        </w:tc>
      </w:tr>
      <w:tr w:rsidR="00634BB4" w14:paraId="3490F123" w14:textId="77777777" w:rsidTr="00634BB4">
        <w:tc>
          <w:tcPr>
            <w:tcW w:w="473" w:type="dxa"/>
          </w:tcPr>
          <w:p w14:paraId="67256064" w14:textId="77777777" w:rsidR="00634BB4" w:rsidRDefault="00634BB4" w:rsidP="00F20931">
            <w:pPr>
              <w:bidi/>
              <w:jc w:val="both"/>
              <w:rPr>
                <w:rFonts w:cs="B Nazanin"/>
                <w:b/>
                <w:bCs/>
                <w:sz w:val="28"/>
                <w:szCs w:val="28"/>
                <w:rtl/>
              </w:rPr>
            </w:pPr>
            <w:r>
              <w:rPr>
                <w:rFonts w:cs="B Nazanin" w:hint="cs"/>
                <w:b/>
                <w:bCs/>
                <w:sz w:val="28"/>
                <w:szCs w:val="28"/>
                <w:rtl/>
              </w:rPr>
              <w:t>12</w:t>
            </w:r>
          </w:p>
        </w:tc>
        <w:tc>
          <w:tcPr>
            <w:tcW w:w="7189" w:type="dxa"/>
          </w:tcPr>
          <w:p w14:paraId="1FEFC6BB" w14:textId="77777777" w:rsidR="00634BB4" w:rsidRPr="00041AB9" w:rsidRDefault="00634BB4" w:rsidP="00F20931">
            <w:pPr>
              <w:bidi/>
              <w:jc w:val="both"/>
              <w:rPr>
                <w:rFonts w:cs="B Nazanin"/>
                <w:b/>
                <w:bCs/>
                <w:sz w:val="26"/>
                <w:szCs w:val="26"/>
                <w:rtl/>
              </w:rPr>
            </w:pPr>
            <w:r w:rsidRPr="00041AB9">
              <w:rPr>
                <w:rFonts w:cs="B Nazanin" w:hint="cs"/>
                <w:sz w:val="26"/>
                <w:szCs w:val="26"/>
                <w:rtl/>
              </w:rPr>
              <w:t xml:space="preserve"> گزارش دهی شفاهی و گزارش نویسی بر اساس فرایند پرستاری</w:t>
            </w:r>
          </w:p>
        </w:tc>
        <w:tc>
          <w:tcPr>
            <w:tcW w:w="943" w:type="dxa"/>
          </w:tcPr>
          <w:p w14:paraId="4CA7A4B6" w14:textId="77777777" w:rsidR="00634BB4" w:rsidRPr="00041AB9" w:rsidRDefault="00634BB4" w:rsidP="00634BB4">
            <w:pPr>
              <w:bidi/>
              <w:jc w:val="both"/>
              <w:rPr>
                <w:rFonts w:cs="B Nazanin"/>
                <w:b/>
                <w:bCs/>
                <w:sz w:val="26"/>
                <w:szCs w:val="26"/>
                <w:rtl/>
              </w:rPr>
            </w:pPr>
          </w:p>
        </w:tc>
        <w:tc>
          <w:tcPr>
            <w:tcW w:w="959" w:type="dxa"/>
          </w:tcPr>
          <w:p w14:paraId="5666BD79" w14:textId="77777777" w:rsidR="00634BB4" w:rsidRDefault="00634BB4" w:rsidP="00F20931">
            <w:pPr>
              <w:bidi/>
              <w:jc w:val="both"/>
              <w:rPr>
                <w:rFonts w:cs="B Nazanin"/>
                <w:b/>
                <w:bCs/>
                <w:sz w:val="28"/>
                <w:szCs w:val="28"/>
                <w:rtl/>
              </w:rPr>
            </w:pPr>
          </w:p>
        </w:tc>
        <w:tc>
          <w:tcPr>
            <w:tcW w:w="1103" w:type="dxa"/>
          </w:tcPr>
          <w:p w14:paraId="3E7F9F40" w14:textId="77777777" w:rsidR="00634BB4" w:rsidRDefault="00634BB4" w:rsidP="00F20931">
            <w:pPr>
              <w:bidi/>
              <w:jc w:val="both"/>
              <w:rPr>
                <w:rFonts w:cs="B Nazanin"/>
                <w:b/>
                <w:bCs/>
                <w:sz w:val="28"/>
                <w:szCs w:val="28"/>
                <w:rtl/>
              </w:rPr>
            </w:pPr>
          </w:p>
        </w:tc>
        <w:tc>
          <w:tcPr>
            <w:tcW w:w="1033" w:type="dxa"/>
          </w:tcPr>
          <w:p w14:paraId="410D415A" w14:textId="77777777" w:rsidR="00634BB4" w:rsidRDefault="00634BB4" w:rsidP="00F20931">
            <w:pPr>
              <w:bidi/>
              <w:jc w:val="both"/>
              <w:rPr>
                <w:rFonts w:cs="B Nazanin"/>
                <w:b/>
                <w:bCs/>
                <w:sz w:val="28"/>
                <w:szCs w:val="28"/>
                <w:rtl/>
              </w:rPr>
            </w:pPr>
          </w:p>
        </w:tc>
      </w:tr>
      <w:tr w:rsidR="00634BB4" w14:paraId="3885D11B" w14:textId="77777777" w:rsidTr="00634BB4">
        <w:tc>
          <w:tcPr>
            <w:tcW w:w="473" w:type="dxa"/>
          </w:tcPr>
          <w:p w14:paraId="377FA495" w14:textId="77777777" w:rsidR="00634BB4" w:rsidRDefault="00634BB4" w:rsidP="00F20931">
            <w:pPr>
              <w:bidi/>
              <w:jc w:val="both"/>
              <w:rPr>
                <w:rFonts w:cs="B Nazanin"/>
                <w:b/>
                <w:bCs/>
                <w:sz w:val="28"/>
                <w:szCs w:val="28"/>
                <w:rtl/>
              </w:rPr>
            </w:pPr>
            <w:r>
              <w:rPr>
                <w:rFonts w:cs="B Nazanin" w:hint="cs"/>
                <w:b/>
                <w:bCs/>
                <w:sz w:val="28"/>
                <w:szCs w:val="28"/>
                <w:rtl/>
              </w:rPr>
              <w:t>13</w:t>
            </w:r>
          </w:p>
        </w:tc>
        <w:tc>
          <w:tcPr>
            <w:tcW w:w="7189" w:type="dxa"/>
          </w:tcPr>
          <w:p w14:paraId="36D9ABF1" w14:textId="77777777" w:rsidR="00634BB4" w:rsidRPr="00041AB9" w:rsidRDefault="00634BB4" w:rsidP="00F20931">
            <w:pPr>
              <w:bidi/>
              <w:jc w:val="both"/>
              <w:rPr>
                <w:rFonts w:cs="B Nazanin"/>
                <w:b/>
                <w:bCs/>
                <w:sz w:val="26"/>
                <w:szCs w:val="26"/>
                <w:rtl/>
              </w:rPr>
            </w:pPr>
            <w:r w:rsidRPr="00041AB9">
              <w:rPr>
                <w:rFonts w:cs="B Nazanin" w:hint="cs"/>
                <w:sz w:val="26"/>
                <w:szCs w:val="26"/>
                <w:rtl/>
              </w:rPr>
              <w:t xml:space="preserve"> استفاده از ابزار های بررسی درد با توجه به سن کودک، پیش گیری، کنترل و گزارش درد</w:t>
            </w:r>
          </w:p>
        </w:tc>
        <w:tc>
          <w:tcPr>
            <w:tcW w:w="943" w:type="dxa"/>
          </w:tcPr>
          <w:p w14:paraId="57A5FEC9" w14:textId="77777777" w:rsidR="00634BB4" w:rsidRPr="00041AB9" w:rsidRDefault="00634BB4" w:rsidP="00634BB4">
            <w:pPr>
              <w:bidi/>
              <w:jc w:val="both"/>
              <w:rPr>
                <w:rFonts w:cs="B Nazanin"/>
                <w:b/>
                <w:bCs/>
                <w:sz w:val="26"/>
                <w:szCs w:val="26"/>
                <w:rtl/>
              </w:rPr>
            </w:pPr>
          </w:p>
        </w:tc>
        <w:tc>
          <w:tcPr>
            <w:tcW w:w="959" w:type="dxa"/>
          </w:tcPr>
          <w:p w14:paraId="162C54BE" w14:textId="77777777" w:rsidR="00634BB4" w:rsidRDefault="00634BB4" w:rsidP="00F20931">
            <w:pPr>
              <w:bidi/>
              <w:jc w:val="both"/>
              <w:rPr>
                <w:rFonts w:cs="B Nazanin"/>
                <w:b/>
                <w:bCs/>
                <w:sz w:val="28"/>
                <w:szCs w:val="28"/>
                <w:rtl/>
              </w:rPr>
            </w:pPr>
          </w:p>
        </w:tc>
        <w:tc>
          <w:tcPr>
            <w:tcW w:w="1103" w:type="dxa"/>
          </w:tcPr>
          <w:p w14:paraId="3DBBA9D5" w14:textId="77777777" w:rsidR="00634BB4" w:rsidRDefault="00634BB4" w:rsidP="00F20931">
            <w:pPr>
              <w:bidi/>
              <w:jc w:val="both"/>
              <w:rPr>
                <w:rFonts w:cs="B Nazanin"/>
                <w:b/>
                <w:bCs/>
                <w:sz w:val="28"/>
                <w:szCs w:val="28"/>
                <w:rtl/>
              </w:rPr>
            </w:pPr>
          </w:p>
        </w:tc>
        <w:tc>
          <w:tcPr>
            <w:tcW w:w="1033" w:type="dxa"/>
          </w:tcPr>
          <w:p w14:paraId="636F1BAE" w14:textId="77777777" w:rsidR="00634BB4" w:rsidRDefault="00634BB4" w:rsidP="00F20931">
            <w:pPr>
              <w:bidi/>
              <w:jc w:val="both"/>
              <w:rPr>
                <w:rFonts w:cs="B Nazanin"/>
                <w:b/>
                <w:bCs/>
                <w:sz w:val="28"/>
                <w:szCs w:val="28"/>
                <w:rtl/>
              </w:rPr>
            </w:pPr>
          </w:p>
        </w:tc>
      </w:tr>
      <w:tr w:rsidR="00634BB4" w14:paraId="7BE78406" w14:textId="77777777" w:rsidTr="00634BB4">
        <w:tc>
          <w:tcPr>
            <w:tcW w:w="473" w:type="dxa"/>
          </w:tcPr>
          <w:p w14:paraId="00B3CC0F" w14:textId="77777777" w:rsidR="00634BB4" w:rsidRDefault="00634BB4" w:rsidP="00F20931">
            <w:pPr>
              <w:bidi/>
              <w:jc w:val="both"/>
              <w:rPr>
                <w:rFonts w:cs="B Nazanin"/>
                <w:b/>
                <w:bCs/>
                <w:sz w:val="28"/>
                <w:szCs w:val="28"/>
                <w:rtl/>
              </w:rPr>
            </w:pPr>
            <w:r>
              <w:rPr>
                <w:rFonts w:cs="B Nazanin" w:hint="cs"/>
                <w:b/>
                <w:bCs/>
                <w:sz w:val="28"/>
                <w:szCs w:val="28"/>
                <w:rtl/>
              </w:rPr>
              <w:t>14</w:t>
            </w:r>
          </w:p>
        </w:tc>
        <w:tc>
          <w:tcPr>
            <w:tcW w:w="7189" w:type="dxa"/>
          </w:tcPr>
          <w:p w14:paraId="0CA8075C" w14:textId="77777777" w:rsidR="00634BB4" w:rsidRPr="00041AB9" w:rsidRDefault="00634BB4" w:rsidP="00F20931">
            <w:pPr>
              <w:bidi/>
              <w:jc w:val="both"/>
              <w:rPr>
                <w:rFonts w:cs="B Nazanin"/>
                <w:b/>
                <w:bCs/>
                <w:sz w:val="26"/>
                <w:szCs w:val="26"/>
                <w:rtl/>
              </w:rPr>
            </w:pPr>
            <w:r w:rsidRPr="00041AB9">
              <w:rPr>
                <w:rFonts w:cs="B Nazanin" w:hint="cs"/>
                <w:sz w:val="26"/>
                <w:szCs w:val="26"/>
                <w:rtl/>
              </w:rPr>
              <w:t>استفاده از روش های غیر دارویی و دارویی کنترل درد با توجه به سن و وضعیت کودک</w:t>
            </w:r>
          </w:p>
        </w:tc>
        <w:tc>
          <w:tcPr>
            <w:tcW w:w="943" w:type="dxa"/>
          </w:tcPr>
          <w:p w14:paraId="252F18D6" w14:textId="77777777" w:rsidR="00634BB4" w:rsidRPr="00041AB9" w:rsidRDefault="00634BB4" w:rsidP="00634BB4">
            <w:pPr>
              <w:bidi/>
              <w:jc w:val="both"/>
              <w:rPr>
                <w:rFonts w:cs="B Nazanin"/>
                <w:b/>
                <w:bCs/>
                <w:sz w:val="26"/>
                <w:szCs w:val="26"/>
                <w:rtl/>
              </w:rPr>
            </w:pPr>
          </w:p>
        </w:tc>
        <w:tc>
          <w:tcPr>
            <w:tcW w:w="959" w:type="dxa"/>
          </w:tcPr>
          <w:p w14:paraId="1AD88281" w14:textId="77777777" w:rsidR="00634BB4" w:rsidRDefault="00634BB4" w:rsidP="00F20931">
            <w:pPr>
              <w:bidi/>
              <w:jc w:val="both"/>
              <w:rPr>
                <w:rFonts w:cs="B Nazanin"/>
                <w:b/>
                <w:bCs/>
                <w:sz w:val="28"/>
                <w:szCs w:val="28"/>
                <w:rtl/>
              </w:rPr>
            </w:pPr>
          </w:p>
        </w:tc>
        <w:tc>
          <w:tcPr>
            <w:tcW w:w="1103" w:type="dxa"/>
          </w:tcPr>
          <w:p w14:paraId="7F1345E5" w14:textId="77777777" w:rsidR="00634BB4" w:rsidRDefault="00634BB4" w:rsidP="00F20931">
            <w:pPr>
              <w:bidi/>
              <w:jc w:val="both"/>
              <w:rPr>
                <w:rFonts w:cs="B Nazanin"/>
                <w:b/>
                <w:bCs/>
                <w:sz w:val="28"/>
                <w:szCs w:val="28"/>
                <w:rtl/>
              </w:rPr>
            </w:pPr>
          </w:p>
        </w:tc>
        <w:tc>
          <w:tcPr>
            <w:tcW w:w="1033" w:type="dxa"/>
          </w:tcPr>
          <w:p w14:paraId="216D5F23" w14:textId="77777777" w:rsidR="00634BB4" w:rsidRDefault="00634BB4" w:rsidP="00F20931">
            <w:pPr>
              <w:bidi/>
              <w:jc w:val="both"/>
              <w:rPr>
                <w:rFonts w:cs="B Nazanin"/>
                <w:b/>
                <w:bCs/>
                <w:sz w:val="28"/>
                <w:szCs w:val="28"/>
                <w:rtl/>
              </w:rPr>
            </w:pPr>
          </w:p>
        </w:tc>
      </w:tr>
      <w:tr w:rsidR="00634BB4" w14:paraId="77577F91" w14:textId="77777777" w:rsidTr="00634BB4">
        <w:tc>
          <w:tcPr>
            <w:tcW w:w="473" w:type="dxa"/>
          </w:tcPr>
          <w:p w14:paraId="7BC0D0DD" w14:textId="77777777" w:rsidR="00634BB4" w:rsidRDefault="00634BB4" w:rsidP="00F20931">
            <w:pPr>
              <w:bidi/>
              <w:jc w:val="both"/>
              <w:rPr>
                <w:rFonts w:cs="B Nazanin"/>
                <w:b/>
                <w:bCs/>
                <w:sz w:val="28"/>
                <w:szCs w:val="28"/>
                <w:rtl/>
              </w:rPr>
            </w:pPr>
            <w:r>
              <w:rPr>
                <w:rFonts w:cs="B Nazanin" w:hint="cs"/>
                <w:b/>
                <w:bCs/>
                <w:sz w:val="28"/>
                <w:szCs w:val="28"/>
                <w:rtl/>
              </w:rPr>
              <w:t>15</w:t>
            </w:r>
          </w:p>
        </w:tc>
        <w:tc>
          <w:tcPr>
            <w:tcW w:w="7189" w:type="dxa"/>
          </w:tcPr>
          <w:p w14:paraId="2F19A3B3" w14:textId="77777777" w:rsidR="00634BB4" w:rsidRPr="00041AB9" w:rsidRDefault="00634BB4" w:rsidP="00F20931">
            <w:pPr>
              <w:bidi/>
              <w:jc w:val="both"/>
              <w:rPr>
                <w:rFonts w:cs="B Nazanin"/>
                <w:b/>
                <w:bCs/>
                <w:sz w:val="26"/>
                <w:szCs w:val="26"/>
                <w:rtl/>
              </w:rPr>
            </w:pPr>
            <w:r w:rsidRPr="00041AB9">
              <w:rPr>
                <w:rFonts w:cs="B Nazanin" w:hint="cs"/>
                <w:sz w:val="26"/>
                <w:szCs w:val="26"/>
                <w:rtl/>
              </w:rPr>
              <w:t>توانایی انجام محاسبات مربوط ب</w:t>
            </w:r>
            <w:r>
              <w:rPr>
                <w:rFonts w:cs="B Nazanin" w:hint="cs"/>
                <w:sz w:val="26"/>
                <w:szCs w:val="26"/>
                <w:rtl/>
              </w:rPr>
              <w:t xml:space="preserve">ه سرم و الکترولیت ها ورعایت </w:t>
            </w:r>
            <w:r w:rsidRPr="00041AB9">
              <w:rPr>
                <w:rFonts w:cs="B Nazanin" w:hint="cs"/>
                <w:sz w:val="26"/>
                <w:szCs w:val="26"/>
                <w:rtl/>
              </w:rPr>
              <w:t>اصول صحیح سرم درمانی</w:t>
            </w:r>
          </w:p>
        </w:tc>
        <w:tc>
          <w:tcPr>
            <w:tcW w:w="943" w:type="dxa"/>
          </w:tcPr>
          <w:p w14:paraId="05A9D5C9" w14:textId="77777777" w:rsidR="00634BB4" w:rsidRPr="00041AB9" w:rsidRDefault="00634BB4" w:rsidP="00F20931">
            <w:pPr>
              <w:bidi/>
              <w:jc w:val="both"/>
              <w:rPr>
                <w:rFonts w:cs="B Nazanin"/>
                <w:b/>
                <w:bCs/>
                <w:sz w:val="26"/>
                <w:szCs w:val="26"/>
                <w:rtl/>
              </w:rPr>
            </w:pPr>
          </w:p>
        </w:tc>
        <w:tc>
          <w:tcPr>
            <w:tcW w:w="959" w:type="dxa"/>
          </w:tcPr>
          <w:p w14:paraId="5F7B25A2" w14:textId="77777777" w:rsidR="00634BB4" w:rsidRDefault="00634BB4" w:rsidP="00F20931">
            <w:pPr>
              <w:bidi/>
              <w:jc w:val="both"/>
              <w:rPr>
                <w:rFonts w:cs="B Nazanin"/>
                <w:b/>
                <w:bCs/>
                <w:sz w:val="28"/>
                <w:szCs w:val="28"/>
                <w:rtl/>
              </w:rPr>
            </w:pPr>
          </w:p>
        </w:tc>
        <w:tc>
          <w:tcPr>
            <w:tcW w:w="1103" w:type="dxa"/>
          </w:tcPr>
          <w:p w14:paraId="125F98BD" w14:textId="77777777" w:rsidR="00634BB4" w:rsidRDefault="00634BB4" w:rsidP="00F20931">
            <w:pPr>
              <w:bidi/>
              <w:jc w:val="both"/>
              <w:rPr>
                <w:rFonts w:cs="B Nazanin"/>
                <w:b/>
                <w:bCs/>
                <w:sz w:val="28"/>
                <w:szCs w:val="28"/>
                <w:rtl/>
              </w:rPr>
            </w:pPr>
          </w:p>
        </w:tc>
        <w:tc>
          <w:tcPr>
            <w:tcW w:w="1033" w:type="dxa"/>
          </w:tcPr>
          <w:p w14:paraId="787338D0" w14:textId="77777777" w:rsidR="00634BB4" w:rsidRDefault="00634BB4" w:rsidP="00F20931">
            <w:pPr>
              <w:bidi/>
              <w:jc w:val="both"/>
              <w:rPr>
                <w:rFonts w:cs="B Nazanin"/>
                <w:b/>
                <w:bCs/>
                <w:sz w:val="28"/>
                <w:szCs w:val="28"/>
                <w:rtl/>
              </w:rPr>
            </w:pPr>
          </w:p>
        </w:tc>
      </w:tr>
      <w:tr w:rsidR="00634BB4" w14:paraId="4A785F17" w14:textId="77777777" w:rsidTr="00634BB4">
        <w:tc>
          <w:tcPr>
            <w:tcW w:w="473" w:type="dxa"/>
          </w:tcPr>
          <w:p w14:paraId="72C5CF30" w14:textId="77777777" w:rsidR="00634BB4" w:rsidRDefault="00634BB4" w:rsidP="00F20931">
            <w:pPr>
              <w:bidi/>
              <w:jc w:val="both"/>
              <w:rPr>
                <w:rFonts w:cs="B Nazanin"/>
                <w:b/>
                <w:bCs/>
                <w:sz w:val="28"/>
                <w:szCs w:val="28"/>
                <w:rtl/>
              </w:rPr>
            </w:pPr>
            <w:r>
              <w:rPr>
                <w:rFonts w:cs="B Nazanin" w:hint="cs"/>
                <w:b/>
                <w:bCs/>
                <w:sz w:val="28"/>
                <w:szCs w:val="28"/>
                <w:rtl/>
              </w:rPr>
              <w:t>16</w:t>
            </w:r>
          </w:p>
        </w:tc>
        <w:tc>
          <w:tcPr>
            <w:tcW w:w="7189" w:type="dxa"/>
          </w:tcPr>
          <w:p w14:paraId="29AA6BD6" w14:textId="77777777" w:rsidR="00634BB4" w:rsidRPr="00041AB9" w:rsidRDefault="00634BB4" w:rsidP="00F20931">
            <w:pPr>
              <w:bidi/>
              <w:jc w:val="both"/>
              <w:rPr>
                <w:rFonts w:cs="B Nazanin"/>
                <w:b/>
                <w:bCs/>
                <w:sz w:val="26"/>
                <w:szCs w:val="26"/>
                <w:rtl/>
              </w:rPr>
            </w:pPr>
            <w:r w:rsidRPr="00041AB9">
              <w:rPr>
                <w:rFonts w:cs="B Nazanin" w:hint="cs"/>
                <w:sz w:val="26"/>
                <w:szCs w:val="26"/>
                <w:rtl/>
              </w:rPr>
              <w:t>توانایی محاسبات دارویی در مدت زمان مناسب و رعایت همه اصول دارو درمانی</w:t>
            </w:r>
          </w:p>
        </w:tc>
        <w:tc>
          <w:tcPr>
            <w:tcW w:w="943" w:type="dxa"/>
          </w:tcPr>
          <w:p w14:paraId="09F7ACEA" w14:textId="77777777" w:rsidR="00634BB4" w:rsidRPr="00041AB9" w:rsidRDefault="00634BB4" w:rsidP="00634BB4">
            <w:pPr>
              <w:bidi/>
              <w:jc w:val="both"/>
              <w:rPr>
                <w:rFonts w:cs="B Nazanin"/>
                <w:b/>
                <w:bCs/>
                <w:sz w:val="26"/>
                <w:szCs w:val="26"/>
                <w:rtl/>
              </w:rPr>
            </w:pPr>
          </w:p>
        </w:tc>
        <w:tc>
          <w:tcPr>
            <w:tcW w:w="959" w:type="dxa"/>
          </w:tcPr>
          <w:p w14:paraId="7DB13B03" w14:textId="77777777" w:rsidR="00634BB4" w:rsidRDefault="00634BB4" w:rsidP="00F20931">
            <w:pPr>
              <w:bidi/>
              <w:jc w:val="both"/>
              <w:rPr>
                <w:rFonts w:cs="B Nazanin"/>
                <w:b/>
                <w:bCs/>
                <w:sz w:val="28"/>
                <w:szCs w:val="28"/>
                <w:rtl/>
              </w:rPr>
            </w:pPr>
          </w:p>
        </w:tc>
        <w:tc>
          <w:tcPr>
            <w:tcW w:w="1103" w:type="dxa"/>
          </w:tcPr>
          <w:p w14:paraId="1331D02A" w14:textId="77777777" w:rsidR="00634BB4" w:rsidRDefault="00634BB4" w:rsidP="00F20931">
            <w:pPr>
              <w:bidi/>
              <w:jc w:val="both"/>
              <w:rPr>
                <w:rFonts w:cs="B Nazanin"/>
                <w:b/>
                <w:bCs/>
                <w:sz w:val="28"/>
                <w:szCs w:val="28"/>
                <w:rtl/>
              </w:rPr>
            </w:pPr>
          </w:p>
        </w:tc>
        <w:tc>
          <w:tcPr>
            <w:tcW w:w="1033" w:type="dxa"/>
          </w:tcPr>
          <w:p w14:paraId="790B8849" w14:textId="77777777" w:rsidR="00634BB4" w:rsidRDefault="00634BB4" w:rsidP="00F20931">
            <w:pPr>
              <w:bidi/>
              <w:jc w:val="both"/>
              <w:rPr>
                <w:rFonts w:cs="B Nazanin"/>
                <w:b/>
                <w:bCs/>
                <w:sz w:val="28"/>
                <w:szCs w:val="28"/>
                <w:rtl/>
              </w:rPr>
            </w:pPr>
          </w:p>
        </w:tc>
      </w:tr>
      <w:tr w:rsidR="00634BB4" w14:paraId="02E4F60D" w14:textId="77777777" w:rsidTr="00634BB4">
        <w:tc>
          <w:tcPr>
            <w:tcW w:w="473" w:type="dxa"/>
          </w:tcPr>
          <w:p w14:paraId="06E4D7E4" w14:textId="77777777" w:rsidR="00634BB4" w:rsidRDefault="00634BB4" w:rsidP="00F20931">
            <w:pPr>
              <w:bidi/>
              <w:jc w:val="both"/>
              <w:rPr>
                <w:rFonts w:cs="B Nazanin"/>
                <w:b/>
                <w:bCs/>
                <w:sz w:val="28"/>
                <w:szCs w:val="28"/>
                <w:rtl/>
              </w:rPr>
            </w:pPr>
            <w:r>
              <w:rPr>
                <w:rFonts w:cs="B Nazanin" w:hint="cs"/>
                <w:b/>
                <w:bCs/>
                <w:sz w:val="28"/>
                <w:szCs w:val="28"/>
                <w:rtl/>
              </w:rPr>
              <w:t>17</w:t>
            </w:r>
          </w:p>
        </w:tc>
        <w:tc>
          <w:tcPr>
            <w:tcW w:w="7189" w:type="dxa"/>
          </w:tcPr>
          <w:p w14:paraId="143AF3D6" w14:textId="77777777" w:rsidR="00634BB4" w:rsidRPr="00041AB9" w:rsidRDefault="00634BB4" w:rsidP="00F20931">
            <w:pPr>
              <w:bidi/>
              <w:jc w:val="both"/>
              <w:rPr>
                <w:rFonts w:cs="B Nazanin"/>
                <w:b/>
                <w:bCs/>
                <w:sz w:val="26"/>
                <w:szCs w:val="26"/>
                <w:rtl/>
              </w:rPr>
            </w:pPr>
            <w:r w:rsidRPr="00041AB9">
              <w:rPr>
                <w:rFonts w:cs="B Nazanin" w:hint="cs"/>
                <w:sz w:val="26"/>
                <w:szCs w:val="26"/>
                <w:rtl/>
              </w:rPr>
              <w:t>توانایی آموزش به بیمار و خانواده( فرایند بیماری، داروها و...)</w:t>
            </w:r>
          </w:p>
        </w:tc>
        <w:tc>
          <w:tcPr>
            <w:tcW w:w="943" w:type="dxa"/>
          </w:tcPr>
          <w:p w14:paraId="34A92073" w14:textId="77777777" w:rsidR="00634BB4" w:rsidRPr="00041AB9" w:rsidRDefault="00634BB4" w:rsidP="00634BB4">
            <w:pPr>
              <w:bidi/>
              <w:jc w:val="both"/>
              <w:rPr>
                <w:rFonts w:cs="B Nazanin"/>
                <w:b/>
                <w:bCs/>
                <w:sz w:val="26"/>
                <w:szCs w:val="26"/>
                <w:rtl/>
              </w:rPr>
            </w:pPr>
          </w:p>
        </w:tc>
        <w:tc>
          <w:tcPr>
            <w:tcW w:w="959" w:type="dxa"/>
          </w:tcPr>
          <w:p w14:paraId="574EAF19" w14:textId="77777777" w:rsidR="00634BB4" w:rsidRDefault="00634BB4" w:rsidP="00F20931">
            <w:pPr>
              <w:bidi/>
              <w:jc w:val="both"/>
              <w:rPr>
                <w:rFonts w:cs="B Nazanin"/>
                <w:b/>
                <w:bCs/>
                <w:sz w:val="28"/>
                <w:szCs w:val="28"/>
                <w:rtl/>
              </w:rPr>
            </w:pPr>
          </w:p>
        </w:tc>
        <w:tc>
          <w:tcPr>
            <w:tcW w:w="1103" w:type="dxa"/>
          </w:tcPr>
          <w:p w14:paraId="00A02B53" w14:textId="77777777" w:rsidR="00634BB4" w:rsidRDefault="00634BB4" w:rsidP="00F20931">
            <w:pPr>
              <w:bidi/>
              <w:jc w:val="both"/>
              <w:rPr>
                <w:rFonts w:cs="B Nazanin"/>
                <w:b/>
                <w:bCs/>
                <w:sz w:val="28"/>
                <w:szCs w:val="28"/>
                <w:rtl/>
              </w:rPr>
            </w:pPr>
          </w:p>
        </w:tc>
        <w:tc>
          <w:tcPr>
            <w:tcW w:w="1033" w:type="dxa"/>
          </w:tcPr>
          <w:p w14:paraId="1BAACF72" w14:textId="77777777" w:rsidR="00634BB4" w:rsidRDefault="00634BB4" w:rsidP="00F20931">
            <w:pPr>
              <w:bidi/>
              <w:jc w:val="both"/>
              <w:rPr>
                <w:rFonts w:cs="B Nazanin"/>
                <w:b/>
                <w:bCs/>
                <w:sz w:val="28"/>
                <w:szCs w:val="28"/>
                <w:rtl/>
              </w:rPr>
            </w:pPr>
          </w:p>
        </w:tc>
      </w:tr>
      <w:tr w:rsidR="00634BB4" w14:paraId="5C73797A" w14:textId="77777777" w:rsidTr="00634BB4">
        <w:tc>
          <w:tcPr>
            <w:tcW w:w="473" w:type="dxa"/>
          </w:tcPr>
          <w:p w14:paraId="24C00117" w14:textId="77777777" w:rsidR="00634BB4" w:rsidRDefault="00634BB4" w:rsidP="00F20931">
            <w:pPr>
              <w:bidi/>
              <w:jc w:val="both"/>
              <w:rPr>
                <w:rFonts w:cs="B Nazanin"/>
                <w:b/>
                <w:bCs/>
                <w:sz w:val="28"/>
                <w:szCs w:val="28"/>
                <w:rtl/>
              </w:rPr>
            </w:pPr>
            <w:r>
              <w:rPr>
                <w:rFonts w:cs="B Nazanin" w:hint="cs"/>
                <w:b/>
                <w:bCs/>
                <w:sz w:val="28"/>
                <w:szCs w:val="28"/>
                <w:rtl/>
              </w:rPr>
              <w:t>18</w:t>
            </w:r>
          </w:p>
        </w:tc>
        <w:tc>
          <w:tcPr>
            <w:tcW w:w="7189" w:type="dxa"/>
          </w:tcPr>
          <w:p w14:paraId="74F69F91" w14:textId="77777777" w:rsidR="00634BB4" w:rsidRPr="00041AB9" w:rsidRDefault="00634BB4" w:rsidP="00F20931">
            <w:pPr>
              <w:bidi/>
              <w:jc w:val="both"/>
              <w:rPr>
                <w:rFonts w:cs="B Nazanin"/>
                <w:b/>
                <w:bCs/>
                <w:sz w:val="26"/>
                <w:szCs w:val="26"/>
                <w:rtl/>
              </w:rPr>
            </w:pPr>
            <w:r w:rsidRPr="00041AB9">
              <w:rPr>
                <w:rFonts w:cs="B Nazanin" w:hint="cs"/>
                <w:sz w:val="26"/>
                <w:szCs w:val="26"/>
                <w:rtl/>
              </w:rPr>
              <w:t>همکاری مناسب در امر آموزش دانشجویان کارشناسی پرستاری</w:t>
            </w:r>
          </w:p>
        </w:tc>
        <w:tc>
          <w:tcPr>
            <w:tcW w:w="943" w:type="dxa"/>
          </w:tcPr>
          <w:p w14:paraId="34546C75" w14:textId="77777777" w:rsidR="00634BB4" w:rsidRPr="00041AB9" w:rsidRDefault="00634BB4" w:rsidP="00634BB4">
            <w:pPr>
              <w:bidi/>
              <w:jc w:val="both"/>
              <w:rPr>
                <w:rFonts w:cs="B Nazanin"/>
                <w:b/>
                <w:bCs/>
                <w:sz w:val="26"/>
                <w:szCs w:val="26"/>
                <w:rtl/>
              </w:rPr>
            </w:pPr>
          </w:p>
        </w:tc>
        <w:tc>
          <w:tcPr>
            <w:tcW w:w="959" w:type="dxa"/>
          </w:tcPr>
          <w:p w14:paraId="25D1A098" w14:textId="77777777" w:rsidR="00634BB4" w:rsidRDefault="00634BB4" w:rsidP="00F20931">
            <w:pPr>
              <w:bidi/>
              <w:jc w:val="both"/>
              <w:rPr>
                <w:rFonts w:cs="B Nazanin"/>
                <w:b/>
                <w:bCs/>
                <w:sz w:val="28"/>
                <w:szCs w:val="28"/>
                <w:rtl/>
              </w:rPr>
            </w:pPr>
          </w:p>
        </w:tc>
        <w:tc>
          <w:tcPr>
            <w:tcW w:w="1103" w:type="dxa"/>
          </w:tcPr>
          <w:p w14:paraId="760AA3C2" w14:textId="77777777" w:rsidR="00634BB4" w:rsidRDefault="00634BB4" w:rsidP="00F20931">
            <w:pPr>
              <w:bidi/>
              <w:jc w:val="both"/>
              <w:rPr>
                <w:rFonts w:cs="B Nazanin"/>
                <w:b/>
                <w:bCs/>
                <w:sz w:val="28"/>
                <w:szCs w:val="28"/>
                <w:rtl/>
              </w:rPr>
            </w:pPr>
          </w:p>
        </w:tc>
        <w:tc>
          <w:tcPr>
            <w:tcW w:w="1033" w:type="dxa"/>
          </w:tcPr>
          <w:p w14:paraId="113940B1" w14:textId="77777777" w:rsidR="00634BB4" w:rsidRDefault="00634BB4" w:rsidP="00F20931">
            <w:pPr>
              <w:bidi/>
              <w:jc w:val="both"/>
              <w:rPr>
                <w:rFonts w:cs="B Nazanin"/>
                <w:b/>
                <w:bCs/>
                <w:sz w:val="28"/>
                <w:szCs w:val="28"/>
                <w:rtl/>
              </w:rPr>
            </w:pPr>
          </w:p>
        </w:tc>
      </w:tr>
      <w:tr w:rsidR="00634BB4" w14:paraId="29F6AC67" w14:textId="77777777" w:rsidTr="00634BB4">
        <w:tc>
          <w:tcPr>
            <w:tcW w:w="473" w:type="dxa"/>
          </w:tcPr>
          <w:p w14:paraId="5508197B" w14:textId="77777777" w:rsidR="00634BB4" w:rsidRDefault="00634BB4" w:rsidP="00F20931">
            <w:pPr>
              <w:bidi/>
              <w:jc w:val="both"/>
              <w:rPr>
                <w:rFonts w:cs="B Nazanin"/>
                <w:b/>
                <w:bCs/>
                <w:sz w:val="28"/>
                <w:szCs w:val="28"/>
                <w:rtl/>
              </w:rPr>
            </w:pPr>
            <w:r>
              <w:rPr>
                <w:rFonts w:cs="B Nazanin" w:hint="cs"/>
                <w:b/>
                <w:bCs/>
                <w:sz w:val="28"/>
                <w:szCs w:val="28"/>
                <w:rtl/>
              </w:rPr>
              <w:t>19</w:t>
            </w:r>
          </w:p>
        </w:tc>
        <w:tc>
          <w:tcPr>
            <w:tcW w:w="7189" w:type="dxa"/>
          </w:tcPr>
          <w:p w14:paraId="32C66D8F" w14:textId="77777777" w:rsidR="00634BB4" w:rsidRPr="00041AB9" w:rsidRDefault="00634BB4" w:rsidP="00F20931">
            <w:pPr>
              <w:bidi/>
              <w:jc w:val="both"/>
              <w:rPr>
                <w:rFonts w:cs="B Nazanin"/>
                <w:sz w:val="26"/>
                <w:szCs w:val="26"/>
                <w:rtl/>
              </w:rPr>
            </w:pPr>
            <w:r w:rsidRPr="00041AB9">
              <w:rPr>
                <w:rFonts w:cs="B Nazanin" w:hint="cs"/>
                <w:sz w:val="26"/>
                <w:szCs w:val="26"/>
                <w:rtl/>
              </w:rPr>
              <w:t>اجرای صحیح فرایند اخذ رضایت آگاهانه در مورد پروسیجر ها و...</w:t>
            </w:r>
          </w:p>
        </w:tc>
        <w:tc>
          <w:tcPr>
            <w:tcW w:w="943" w:type="dxa"/>
          </w:tcPr>
          <w:p w14:paraId="0165D3AE" w14:textId="77777777" w:rsidR="00634BB4" w:rsidRPr="00041AB9" w:rsidRDefault="00634BB4" w:rsidP="00634BB4">
            <w:pPr>
              <w:bidi/>
              <w:jc w:val="both"/>
              <w:rPr>
                <w:rFonts w:cs="B Nazanin"/>
                <w:sz w:val="26"/>
                <w:szCs w:val="26"/>
                <w:rtl/>
              </w:rPr>
            </w:pPr>
          </w:p>
        </w:tc>
        <w:tc>
          <w:tcPr>
            <w:tcW w:w="959" w:type="dxa"/>
          </w:tcPr>
          <w:p w14:paraId="3A766DB0" w14:textId="77777777" w:rsidR="00634BB4" w:rsidRDefault="00634BB4" w:rsidP="00F20931">
            <w:pPr>
              <w:bidi/>
              <w:jc w:val="both"/>
              <w:rPr>
                <w:rFonts w:cs="B Nazanin"/>
                <w:b/>
                <w:bCs/>
                <w:sz w:val="28"/>
                <w:szCs w:val="28"/>
                <w:rtl/>
              </w:rPr>
            </w:pPr>
          </w:p>
        </w:tc>
        <w:tc>
          <w:tcPr>
            <w:tcW w:w="1103" w:type="dxa"/>
          </w:tcPr>
          <w:p w14:paraId="6C5ACA9C" w14:textId="77777777" w:rsidR="00634BB4" w:rsidRDefault="00634BB4" w:rsidP="00F20931">
            <w:pPr>
              <w:bidi/>
              <w:jc w:val="both"/>
              <w:rPr>
                <w:rFonts w:cs="B Nazanin"/>
                <w:b/>
                <w:bCs/>
                <w:sz w:val="28"/>
                <w:szCs w:val="28"/>
                <w:rtl/>
              </w:rPr>
            </w:pPr>
          </w:p>
        </w:tc>
        <w:tc>
          <w:tcPr>
            <w:tcW w:w="1033" w:type="dxa"/>
          </w:tcPr>
          <w:p w14:paraId="721BA786" w14:textId="77777777" w:rsidR="00634BB4" w:rsidRDefault="00634BB4" w:rsidP="00F20931">
            <w:pPr>
              <w:bidi/>
              <w:jc w:val="both"/>
              <w:rPr>
                <w:rFonts w:cs="B Nazanin"/>
                <w:b/>
                <w:bCs/>
                <w:sz w:val="28"/>
                <w:szCs w:val="28"/>
                <w:rtl/>
              </w:rPr>
            </w:pPr>
          </w:p>
        </w:tc>
      </w:tr>
      <w:tr w:rsidR="00634BB4" w14:paraId="5FCF77D4" w14:textId="77777777" w:rsidTr="00634BB4">
        <w:tc>
          <w:tcPr>
            <w:tcW w:w="473" w:type="dxa"/>
          </w:tcPr>
          <w:p w14:paraId="7740B478" w14:textId="77777777" w:rsidR="00634BB4" w:rsidRDefault="00634BB4" w:rsidP="00F20931">
            <w:pPr>
              <w:bidi/>
              <w:jc w:val="both"/>
              <w:rPr>
                <w:rFonts w:cs="B Nazanin"/>
                <w:b/>
                <w:bCs/>
                <w:sz w:val="28"/>
                <w:szCs w:val="28"/>
                <w:rtl/>
              </w:rPr>
            </w:pPr>
            <w:r>
              <w:rPr>
                <w:rFonts w:cs="B Nazanin" w:hint="cs"/>
                <w:b/>
                <w:bCs/>
                <w:sz w:val="28"/>
                <w:szCs w:val="28"/>
                <w:rtl/>
              </w:rPr>
              <w:t>20</w:t>
            </w:r>
          </w:p>
        </w:tc>
        <w:tc>
          <w:tcPr>
            <w:tcW w:w="7189" w:type="dxa"/>
          </w:tcPr>
          <w:p w14:paraId="0858639F" w14:textId="77777777" w:rsidR="00634BB4" w:rsidRPr="00041AB9" w:rsidRDefault="00634BB4" w:rsidP="00F20931">
            <w:pPr>
              <w:bidi/>
              <w:jc w:val="both"/>
              <w:rPr>
                <w:rFonts w:cs="B Nazanin"/>
                <w:b/>
                <w:bCs/>
                <w:sz w:val="26"/>
                <w:szCs w:val="26"/>
                <w:rtl/>
              </w:rPr>
            </w:pPr>
            <w:r w:rsidRPr="00041AB9">
              <w:rPr>
                <w:rFonts w:cs="B Nazanin" w:hint="cs"/>
                <w:sz w:val="26"/>
                <w:szCs w:val="26"/>
                <w:rtl/>
              </w:rPr>
              <w:t>اجرای صحیح فرایند ترخیص بیمار( آموزش های هنگام ترخیص)</w:t>
            </w:r>
          </w:p>
        </w:tc>
        <w:tc>
          <w:tcPr>
            <w:tcW w:w="943" w:type="dxa"/>
          </w:tcPr>
          <w:p w14:paraId="41F28056" w14:textId="77777777" w:rsidR="00634BB4" w:rsidRPr="00041AB9" w:rsidRDefault="00634BB4" w:rsidP="00634BB4">
            <w:pPr>
              <w:bidi/>
              <w:jc w:val="both"/>
              <w:rPr>
                <w:rFonts w:cs="B Nazanin"/>
                <w:b/>
                <w:bCs/>
                <w:sz w:val="26"/>
                <w:szCs w:val="26"/>
                <w:rtl/>
              </w:rPr>
            </w:pPr>
          </w:p>
        </w:tc>
        <w:tc>
          <w:tcPr>
            <w:tcW w:w="959" w:type="dxa"/>
          </w:tcPr>
          <w:p w14:paraId="0F323837" w14:textId="77777777" w:rsidR="00634BB4" w:rsidRDefault="00634BB4" w:rsidP="00F20931">
            <w:pPr>
              <w:bidi/>
              <w:jc w:val="both"/>
              <w:rPr>
                <w:rFonts w:cs="B Nazanin"/>
                <w:b/>
                <w:bCs/>
                <w:sz w:val="28"/>
                <w:szCs w:val="28"/>
                <w:rtl/>
              </w:rPr>
            </w:pPr>
          </w:p>
        </w:tc>
        <w:tc>
          <w:tcPr>
            <w:tcW w:w="1103" w:type="dxa"/>
          </w:tcPr>
          <w:p w14:paraId="14A348B6" w14:textId="77777777" w:rsidR="00634BB4" w:rsidRDefault="00634BB4" w:rsidP="00F20931">
            <w:pPr>
              <w:bidi/>
              <w:jc w:val="both"/>
              <w:rPr>
                <w:rFonts w:cs="B Nazanin"/>
                <w:b/>
                <w:bCs/>
                <w:sz w:val="28"/>
                <w:szCs w:val="28"/>
                <w:rtl/>
              </w:rPr>
            </w:pPr>
          </w:p>
        </w:tc>
        <w:tc>
          <w:tcPr>
            <w:tcW w:w="1033" w:type="dxa"/>
          </w:tcPr>
          <w:p w14:paraId="57292078" w14:textId="77777777" w:rsidR="00634BB4" w:rsidRDefault="00634BB4" w:rsidP="00F20931">
            <w:pPr>
              <w:bidi/>
              <w:jc w:val="both"/>
              <w:rPr>
                <w:rFonts w:cs="B Nazanin"/>
                <w:b/>
                <w:bCs/>
                <w:sz w:val="28"/>
                <w:szCs w:val="28"/>
                <w:rtl/>
              </w:rPr>
            </w:pPr>
          </w:p>
        </w:tc>
      </w:tr>
    </w:tbl>
    <w:p w14:paraId="3534F0DC" w14:textId="77777777" w:rsidR="00F20931" w:rsidRDefault="00F20931" w:rsidP="00F20931">
      <w:pPr>
        <w:bidi/>
        <w:jc w:val="both"/>
        <w:rPr>
          <w:rFonts w:cs="B Nazanin"/>
          <w:b/>
          <w:bCs/>
          <w:sz w:val="28"/>
          <w:szCs w:val="28"/>
          <w:rtl/>
        </w:rPr>
      </w:pPr>
    </w:p>
    <w:p w14:paraId="4B08F087" w14:textId="77777777" w:rsidR="00F527B7" w:rsidRDefault="00F527B7" w:rsidP="00F527B7">
      <w:pPr>
        <w:bidi/>
        <w:jc w:val="both"/>
        <w:rPr>
          <w:rFonts w:cs="B Nazanin"/>
          <w:b/>
          <w:bCs/>
          <w:sz w:val="28"/>
          <w:szCs w:val="28"/>
          <w:rtl/>
        </w:rPr>
      </w:pPr>
    </w:p>
    <w:p w14:paraId="31004542" w14:textId="77777777" w:rsidR="00634BB4" w:rsidRDefault="00F527B7" w:rsidP="00F527B7">
      <w:pPr>
        <w:bidi/>
        <w:jc w:val="both"/>
        <w:rPr>
          <w:rFonts w:cs="B Nazanin"/>
          <w:b/>
          <w:bCs/>
          <w:sz w:val="28"/>
          <w:szCs w:val="28"/>
          <w:rtl/>
        </w:rPr>
      </w:pPr>
      <w:r>
        <w:rPr>
          <w:rFonts w:cs="B Nazanin" w:hint="cs"/>
          <w:b/>
          <w:bCs/>
          <w:sz w:val="28"/>
          <w:szCs w:val="28"/>
          <w:rtl/>
        </w:rPr>
        <w:lastRenderedPageBreak/>
        <w:t>الف- خود ارزیابی دانشجو</w:t>
      </w:r>
    </w:p>
    <w:tbl>
      <w:tblPr>
        <w:tblStyle w:val="TableGrid"/>
        <w:bidiVisual/>
        <w:tblW w:w="11340" w:type="dxa"/>
        <w:tblInd w:w="-1029" w:type="dxa"/>
        <w:tblLook w:val="04A0" w:firstRow="1" w:lastRow="0" w:firstColumn="1" w:lastColumn="0" w:noHBand="0" w:noVBand="1"/>
      </w:tblPr>
      <w:tblGrid>
        <w:gridCol w:w="540"/>
        <w:gridCol w:w="6709"/>
        <w:gridCol w:w="996"/>
        <w:gridCol w:w="959"/>
        <w:gridCol w:w="1103"/>
        <w:gridCol w:w="1033"/>
      </w:tblGrid>
      <w:tr w:rsidR="00F527B7" w14:paraId="0D5A5B65" w14:textId="77777777" w:rsidTr="00E853D8">
        <w:tc>
          <w:tcPr>
            <w:tcW w:w="540" w:type="dxa"/>
            <w:vMerge w:val="restart"/>
          </w:tcPr>
          <w:p w14:paraId="726DC320" w14:textId="77777777" w:rsidR="00F527B7" w:rsidRDefault="00F527B7" w:rsidP="00C2777A">
            <w:pPr>
              <w:bidi/>
              <w:jc w:val="both"/>
              <w:rPr>
                <w:rFonts w:cs="B Nazanin"/>
                <w:b/>
                <w:bCs/>
                <w:sz w:val="28"/>
                <w:szCs w:val="28"/>
                <w:rtl/>
              </w:rPr>
            </w:pPr>
          </w:p>
        </w:tc>
        <w:tc>
          <w:tcPr>
            <w:tcW w:w="6709" w:type="dxa"/>
          </w:tcPr>
          <w:p w14:paraId="77E38DC5" w14:textId="77777777" w:rsidR="00F527B7" w:rsidRPr="00041AB9" w:rsidRDefault="00F527B7" w:rsidP="00F527B7">
            <w:pPr>
              <w:bidi/>
              <w:jc w:val="both"/>
              <w:rPr>
                <w:rFonts w:cs="B Nazanin"/>
                <w:b/>
                <w:bCs/>
                <w:sz w:val="26"/>
                <w:szCs w:val="26"/>
                <w:rtl/>
              </w:rPr>
            </w:pPr>
            <w:r w:rsidRPr="00041AB9">
              <w:rPr>
                <w:rFonts w:cs="B Nazanin" w:hint="cs"/>
                <w:b/>
                <w:bCs/>
                <w:sz w:val="26"/>
                <w:szCs w:val="26"/>
                <w:rtl/>
              </w:rPr>
              <w:t xml:space="preserve"> نوع مهارت </w:t>
            </w:r>
          </w:p>
        </w:tc>
        <w:tc>
          <w:tcPr>
            <w:tcW w:w="996" w:type="dxa"/>
            <w:vMerge w:val="restart"/>
          </w:tcPr>
          <w:p w14:paraId="6FC2B52D" w14:textId="58EEC6E7" w:rsidR="00F527B7" w:rsidRPr="00041AB9" w:rsidRDefault="00F527B7" w:rsidP="00EF1907">
            <w:pPr>
              <w:bidi/>
              <w:jc w:val="both"/>
              <w:rPr>
                <w:rFonts w:cs="B Nazanin"/>
                <w:b/>
                <w:bCs/>
                <w:sz w:val="26"/>
                <w:szCs w:val="26"/>
                <w:rtl/>
              </w:rPr>
            </w:pPr>
            <w:r>
              <w:rPr>
                <w:rFonts w:cs="B Nazanin" w:hint="cs"/>
                <w:b/>
                <w:bCs/>
                <w:sz w:val="26"/>
                <w:szCs w:val="26"/>
                <w:rtl/>
              </w:rPr>
              <w:t xml:space="preserve">تاریخ </w:t>
            </w:r>
          </w:p>
        </w:tc>
        <w:tc>
          <w:tcPr>
            <w:tcW w:w="959" w:type="dxa"/>
            <w:vMerge w:val="restart"/>
          </w:tcPr>
          <w:p w14:paraId="1BAD6DDF" w14:textId="77777777" w:rsidR="00F527B7" w:rsidRPr="00041AB9" w:rsidRDefault="00F527B7" w:rsidP="00C2777A">
            <w:pPr>
              <w:bidi/>
              <w:jc w:val="both"/>
              <w:rPr>
                <w:rFonts w:cs="B Nazanin"/>
                <w:b/>
                <w:bCs/>
                <w:sz w:val="26"/>
                <w:szCs w:val="26"/>
                <w:rtl/>
              </w:rPr>
            </w:pPr>
            <w:r w:rsidRPr="00041AB9">
              <w:rPr>
                <w:rFonts w:cs="B Nazanin" w:hint="cs"/>
                <w:b/>
                <w:bCs/>
                <w:sz w:val="26"/>
                <w:szCs w:val="26"/>
                <w:rtl/>
              </w:rPr>
              <w:t>خوب(2)</w:t>
            </w:r>
          </w:p>
        </w:tc>
        <w:tc>
          <w:tcPr>
            <w:tcW w:w="1103" w:type="dxa"/>
            <w:vMerge w:val="restart"/>
          </w:tcPr>
          <w:p w14:paraId="675CB47D" w14:textId="77777777" w:rsidR="00F527B7" w:rsidRPr="00041AB9" w:rsidRDefault="00F527B7" w:rsidP="00C2777A">
            <w:pPr>
              <w:bidi/>
              <w:jc w:val="both"/>
              <w:rPr>
                <w:rFonts w:cs="B Nazanin"/>
                <w:b/>
                <w:bCs/>
                <w:sz w:val="26"/>
                <w:szCs w:val="26"/>
                <w:rtl/>
              </w:rPr>
            </w:pPr>
            <w:r w:rsidRPr="00041AB9">
              <w:rPr>
                <w:rFonts w:cs="B Nazanin" w:hint="cs"/>
                <w:b/>
                <w:bCs/>
                <w:sz w:val="26"/>
                <w:szCs w:val="26"/>
                <w:rtl/>
              </w:rPr>
              <w:t>متوسط(1)</w:t>
            </w:r>
          </w:p>
        </w:tc>
        <w:tc>
          <w:tcPr>
            <w:tcW w:w="1033" w:type="dxa"/>
            <w:vMerge w:val="restart"/>
          </w:tcPr>
          <w:p w14:paraId="6A850D41" w14:textId="77777777" w:rsidR="00F527B7" w:rsidRPr="00041AB9" w:rsidRDefault="00F527B7" w:rsidP="00C2777A">
            <w:pPr>
              <w:bidi/>
              <w:jc w:val="both"/>
              <w:rPr>
                <w:rFonts w:cs="B Nazanin"/>
                <w:b/>
                <w:bCs/>
                <w:sz w:val="26"/>
                <w:szCs w:val="26"/>
                <w:rtl/>
              </w:rPr>
            </w:pPr>
            <w:r w:rsidRPr="00041AB9">
              <w:rPr>
                <w:rFonts w:cs="B Nazanin" w:hint="cs"/>
                <w:b/>
                <w:bCs/>
                <w:sz w:val="26"/>
                <w:szCs w:val="26"/>
                <w:rtl/>
              </w:rPr>
              <w:t>ضعیف(0)</w:t>
            </w:r>
          </w:p>
        </w:tc>
      </w:tr>
      <w:tr w:rsidR="00F527B7" w14:paraId="6E1D31C4" w14:textId="77777777" w:rsidTr="00634BB4">
        <w:tc>
          <w:tcPr>
            <w:tcW w:w="540" w:type="dxa"/>
            <w:vMerge/>
          </w:tcPr>
          <w:p w14:paraId="5E70F0EE" w14:textId="77777777" w:rsidR="00F527B7" w:rsidRDefault="00F527B7" w:rsidP="00C2777A">
            <w:pPr>
              <w:bidi/>
              <w:jc w:val="both"/>
              <w:rPr>
                <w:rFonts w:cs="B Nazanin"/>
                <w:b/>
                <w:bCs/>
                <w:sz w:val="28"/>
                <w:szCs w:val="28"/>
                <w:rtl/>
              </w:rPr>
            </w:pPr>
          </w:p>
        </w:tc>
        <w:tc>
          <w:tcPr>
            <w:tcW w:w="6709" w:type="dxa"/>
          </w:tcPr>
          <w:p w14:paraId="2DD7BFFD" w14:textId="77777777" w:rsidR="00F527B7" w:rsidRPr="00041AB9" w:rsidRDefault="00F527B7" w:rsidP="00C2777A">
            <w:pPr>
              <w:bidi/>
              <w:jc w:val="center"/>
              <w:rPr>
                <w:rFonts w:cs="B Nazanin"/>
                <w:b/>
                <w:bCs/>
                <w:sz w:val="26"/>
                <w:szCs w:val="26"/>
                <w:rtl/>
              </w:rPr>
            </w:pPr>
            <w:r w:rsidRPr="00041AB9">
              <w:rPr>
                <w:rFonts w:cs="B Nazanin" w:hint="cs"/>
                <w:b/>
                <w:bCs/>
                <w:sz w:val="26"/>
                <w:szCs w:val="26"/>
                <w:rtl/>
              </w:rPr>
              <w:t>مهارت های</w:t>
            </w:r>
            <w:r>
              <w:rPr>
                <w:rFonts w:cs="B Nazanin" w:hint="cs"/>
                <w:b/>
                <w:bCs/>
                <w:sz w:val="26"/>
                <w:szCs w:val="26"/>
                <w:rtl/>
              </w:rPr>
              <w:t xml:space="preserve"> مراقبتی از سیستم های بدن </w:t>
            </w:r>
          </w:p>
        </w:tc>
        <w:tc>
          <w:tcPr>
            <w:tcW w:w="996" w:type="dxa"/>
            <w:vMerge/>
          </w:tcPr>
          <w:p w14:paraId="48ED2B78" w14:textId="77777777" w:rsidR="00F527B7" w:rsidRPr="00041AB9" w:rsidRDefault="00F527B7" w:rsidP="00634BB4">
            <w:pPr>
              <w:bidi/>
              <w:jc w:val="center"/>
              <w:rPr>
                <w:rFonts w:cs="B Nazanin"/>
                <w:b/>
                <w:bCs/>
                <w:sz w:val="26"/>
                <w:szCs w:val="26"/>
                <w:rtl/>
              </w:rPr>
            </w:pPr>
          </w:p>
        </w:tc>
        <w:tc>
          <w:tcPr>
            <w:tcW w:w="959" w:type="dxa"/>
            <w:vMerge/>
          </w:tcPr>
          <w:p w14:paraId="4DA97D46" w14:textId="77777777" w:rsidR="00F527B7" w:rsidRPr="00041AB9" w:rsidRDefault="00F527B7" w:rsidP="00C2777A">
            <w:pPr>
              <w:bidi/>
              <w:jc w:val="both"/>
              <w:rPr>
                <w:rFonts w:cs="B Nazanin"/>
                <w:b/>
                <w:bCs/>
                <w:sz w:val="26"/>
                <w:szCs w:val="26"/>
                <w:rtl/>
              </w:rPr>
            </w:pPr>
          </w:p>
        </w:tc>
        <w:tc>
          <w:tcPr>
            <w:tcW w:w="1103" w:type="dxa"/>
            <w:vMerge/>
          </w:tcPr>
          <w:p w14:paraId="7A37C8BB" w14:textId="77777777" w:rsidR="00F527B7" w:rsidRPr="00041AB9" w:rsidRDefault="00F527B7" w:rsidP="00C2777A">
            <w:pPr>
              <w:bidi/>
              <w:jc w:val="both"/>
              <w:rPr>
                <w:rFonts w:cs="B Nazanin"/>
                <w:b/>
                <w:bCs/>
                <w:sz w:val="26"/>
                <w:szCs w:val="26"/>
                <w:rtl/>
              </w:rPr>
            </w:pPr>
          </w:p>
        </w:tc>
        <w:tc>
          <w:tcPr>
            <w:tcW w:w="1033" w:type="dxa"/>
            <w:vMerge/>
          </w:tcPr>
          <w:p w14:paraId="491CBA20" w14:textId="77777777" w:rsidR="00F527B7" w:rsidRPr="00041AB9" w:rsidRDefault="00F527B7" w:rsidP="00C2777A">
            <w:pPr>
              <w:bidi/>
              <w:jc w:val="both"/>
              <w:rPr>
                <w:rFonts w:cs="B Nazanin"/>
                <w:b/>
                <w:bCs/>
                <w:sz w:val="26"/>
                <w:szCs w:val="26"/>
                <w:rtl/>
              </w:rPr>
            </w:pPr>
          </w:p>
        </w:tc>
      </w:tr>
      <w:tr w:rsidR="00634BB4" w14:paraId="7FBC5A10" w14:textId="77777777" w:rsidTr="00634BB4">
        <w:tc>
          <w:tcPr>
            <w:tcW w:w="540" w:type="dxa"/>
          </w:tcPr>
          <w:p w14:paraId="710B2BBA" w14:textId="77777777" w:rsidR="00634BB4" w:rsidRDefault="00634BB4" w:rsidP="00C2777A">
            <w:pPr>
              <w:bidi/>
              <w:jc w:val="both"/>
              <w:rPr>
                <w:rFonts w:cs="B Nazanin"/>
                <w:b/>
                <w:bCs/>
                <w:sz w:val="28"/>
                <w:szCs w:val="28"/>
                <w:rtl/>
              </w:rPr>
            </w:pPr>
            <w:r>
              <w:rPr>
                <w:rFonts w:cs="B Nazanin" w:hint="cs"/>
                <w:b/>
                <w:bCs/>
                <w:sz w:val="28"/>
                <w:szCs w:val="28"/>
                <w:rtl/>
              </w:rPr>
              <w:t>21</w:t>
            </w:r>
          </w:p>
        </w:tc>
        <w:tc>
          <w:tcPr>
            <w:tcW w:w="6709" w:type="dxa"/>
          </w:tcPr>
          <w:p w14:paraId="549984C4" w14:textId="77777777" w:rsidR="00634BB4" w:rsidRPr="00911035" w:rsidRDefault="00634BB4" w:rsidP="00C2777A">
            <w:pPr>
              <w:bidi/>
              <w:jc w:val="both"/>
              <w:rPr>
                <w:rFonts w:cs="B Nazanin"/>
                <w:b/>
                <w:bCs/>
                <w:sz w:val="26"/>
                <w:szCs w:val="26"/>
                <w:rtl/>
              </w:rPr>
            </w:pPr>
            <w:r w:rsidRPr="00911035">
              <w:rPr>
                <w:rFonts w:cs="B Nazanin" w:hint="cs"/>
                <w:sz w:val="26"/>
                <w:szCs w:val="26"/>
                <w:rtl/>
              </w:rPr>
              <w:t>حمام کردن کودک/ نوزاد و آموزش به والدین</w:t>
            </w:r>
          </w:p>
        </w:tc>
        <w:tc>
          <w:tcPr>
            <w:tcW w:w="996" w:type="dxa"/>
          </w:tcPr>
          <w:p w14:paraId="20873955" w14:textId="77777777" w:rsidR="00634BB4" w:rsidRPr="00911035" w:rsidRDefault="00634BB4" w:rsidP="00634BB4">
            <w:pPr>
              <w:bidi/>
              <w:jc w:val="both"/>
              <w:rPr>
                <w:rFonts w:cs="B Nazanin"/>
                <w:b/>
                <w:bCs/>
                <w:sz w:val="26"/>
                <w:szCs w:val="26"/>
                <w:rtl/>
              </w:rPr>
            </w:pPr>
          </w:p>
        </w:tc>
        <w:tc>
          <w:tcPr>
            <w:tcW w:w="959" w:type="dxa"/>
          </w:tcPr>
          <w:p w14:paraId="7EAF3B74" w14:textId="77777777" w:rsidR="00634BB4" w:rsidRDefault="00634BB4" w:rsidP="00C2777A">
            <w:pPr>
              <w:bidi/>
              <w:jc w:val="both"/>
              <w:rPr>
                <w:rFonts w:cs="B Nazanin"/>
                <w:b/>
                <w:bCs/>
                <w:sz w:val="28"/>
                <w:szCs w:val="28"/>
                <w:rtl/>
              </w:rPr>
            </w:pPr>
          </w:p>
        </w:tc>
        <w:tc>
          <w:tcPr>
            <w:tcW w:w="1103" w:type="dxa"/>
          </w:tcPr>
          <w:p w14:paraId="2388DF95" w14:textId="77777777" w:rsidR="00634BB4" w:rsidRDefault="00634BB4" w:rsidP="00C2777A">
            <w:pPr>
              <w:bidi/>
              <w:jc w:val="both"/>
              <w:rPr>
                <w:rFonts w:cs="B Nazanin"/>
                <w:b/>
                <w:bCs/>
                <w:sz w:val="28"/>
                <w:szCs w:val="28"/>
                <w:rtl/>
              </w:rPr>
            </w:pPr>
          </w:p>
        </w:tc>
        <w:tc>
          <w:tcPr>
            <w:tcW w:w="1033" w:type="dxa"/>
          </w:tcPr>
          <w:p w14:paraId="54F61625" w14:textId="77777777" w:rsidR="00634BB4" w:rsidRDefault="00634BB4" w:rsidP="00C2777A">
            <w:pPr>
              <w:bidi/>
              <w:jc w:val="both"/>
              <w:rPr>
                <w:rFonts w:cs="B Nazanin"/>
                <w:b/>
                <w:bCs/>
                <w:sz w:val="28"/>
                <w:szCs w:val="28"/>
                <w:rtl/>
              </w:rPr>
            </w:pPr>
          </w:p>
        </w:tc>
      </w:tr>
      <w:tr w:rsidR="00634BB4" w14:paraId="61868F0B" w14:textId="77777777" w:rsidTr="00634BB4">
        <w:tc>
          <w:tcPr>
            <w:tcW w:w="540" w:type="dxa"/>
          </w:tcPr>
          <w:p w14:paraId="77D802BB" w14:textId="77777777" w:rsidR="00634BB4" w:rsidRDefault="00634BB4" w:rsidP="00C2777A">
            <w:pPr>
              <w:bidi/>
              <w:jc w:val="both"/>
              <w:rPr>
                <w:rFonts w:cs="B Nazanin"/>
                <w:b/>
                <w:bCs/>
                <w:sz w:val="28"/>
                <w:szCs w:val="28"/>
                <w:rtl/>
              </w:rPr>
            </w:pPr>
            <w:r>
              <w:rPr>
                <w:rFonts w:cs="B Nazanin" w:hint="cs"/>
                <w:b/>
                <w:bCs/>
                <w:sz w:val="28"/>
                <w:szCs w:val="28"/>
                <w:rtl/>
              </w:rPr>
              <w:t>22</w:t>
            </w:r>
          </w:p>
        </w:tc>
        <w:tc>
          <w:tcPr>
            <w:tcW w:w="6709" w:type="dxa"/>
          </w:tcPr>
          <w:p w14:paraId="34EDC7EE" w14:textId="77777777" w:rsidR="00634BB4" w:rsidRPr="00911035" w:rsidRDefault="00634BB4" w:rsidP="00C2777A">
            <w:pPr>
              <w:bidi/>
              <w:jc w:val="both"/>
              <w:rPr>
                <w:rFonts w:cs="B Nazanin"/>
                <w:b/>
                <w:bCs/>
                <w:sz w:val="26"/>
                <w:szCs w:val="26"/>
                <w:rtl/>
              </w:rPr>
            </w:pPr>
            <w:r w:rsidRPr="00911035">
              <w:rPr>
                <w:rFonts w:cs="B Nazanin" w:hint="cs"/>
                <w:sz w:val="26"/>
                <w:szCs w:val="26"/>
                <w:rtl/>
              </w:rPr>
              <w:t>اجرای صحیح انواع پانسمان و شستشوی زخم</w:t>
            </w:r>
          </w:p>
        </w:tc>
        <w:tc>
          <w:tcPr>
            <w:tcW w:w="996" w:type="dxa"/>
          </w:tcPr>
          <w:p w14:paraId="211BC304" w14:textId="77777777" w:rsidR="00634BB4" w:rsidRPr="00911035" w:rsidRDefault="00634BB4" w:rsidP="00634BB4">
            <w:pPr>
              <w:bidi/>
              <w:jc w:val="both"/>
              <w:rPr>
                <w:rFonts w:cs="B Nazanin"/>
                <w:b/>
                <w:bCs/>
                <w:sz w:val="26"/>
                <w:szCs w:val="26"/>
                <w:rtl/>
              </w:rPr>
            </w:pPr>
          </w:p>
        </w:tc>
        <w:tc>
          <w:tcPr>
            <w:tcW w:w="959" w:type="dxa"/>
          </w:tcPr>
          <w:p w14:paraId="411523DB" w14:textId="77777777" w:rsidR="00634BB4" w:rsidRDefault="00634BB4" w:rsidP="00C2777A">
            <w:pPr>
              <w:bidi/>
              <w:jc w:val="both"/>
              <w:rPr>
                <w:rFonts w:cs="B Nazanin"/>
                <w:b/>
                <w:bCs/>
                <w:sz w:val="28"/>
                <w:szCs w:val="28"/>
                <w:rtl/>
              </w:rPr>
            </w:pPr>
          </w:p>
        </w:tc>
        <w:tc>
          <w:tcPr>
            <w:tcW w:w="1103" w:type="dxa"/>
          </w:tcPr>
          <w:p w14:paraId="630D5343" w14:textId="77777777" w:rsidR="00634BB4" w:rsidRDefault="00634BB4" w:rsidP="00C2777A">
            <w:pPr>
              <w:bidi/>
              <w:jc w:val="both"/>
              <w:rPr>
                <w:rFonts w:cs="B Nazanin"/>
                <w:b/>
                <w:bCs/>
                <w:sz w:val="28"/>
                <w:szCs w:val="28"/>
                <w:rtl/>
              </w:rPr>
            </w:pPr>
          </w:p>
        </w:tc>
        <w:tc>
          <w:tcPr>
            <w:tcW w:w="1033" w:type="dxa"/>
          </w:tcPr>
          <w:p w14:paraId="11400EDB" w14:textId="77777777" w:rsidR="00634BB4" w:rsidRDefault="00634BB4" w:rsidP="00C2777A">
            <w:pPr>
              <w:bidi/>
              <w:jc w:val="both"/>
              <w:rPr>
                <w:rFonts w:cs="B Nazanin"/>
                <w:b/>
                <w:bCs/>
                <w:sz w:val="28"/>
                <w:szCs w:val="28"/>
                <w:rtl/>
              </w:rPr>
            </w:pPr>
          </w:p>
        </w:tc>
      </w:tr>
      <w:tr w:rsidR="00634BB4" w14:paraId="640AD23C" w14:textId="77777777" w:rsidTr="00634BB4">
        <w:tc>
          <w:tcPr>
            <w:tcW w:w="540" w:type="dxa"/>
          </w:tcPr>
          <w:p w14:paraId="022A8EA3" w14:textId="77777777" w:rsidR="00634BB4" w:rsidRDefault="00634BB4" w:rsidP="00C2777A">
            <w:pPr>
              <w:bidi/>
              <w:jc w:val="both"/>
              <w:rPr>
                <w:rFonts w:cs="B Nazanin"/>
                <w:b/>
                <w:bCs/>
                <w:sz w:val="28"/>
                <w:szCs w:val="28"/>
                <w:rtl/>
              </w:rPr>
            </w:pPr>
            <w:r>
              <w:rPr>
                <w:rFonts w:cs="B Nazanin" w:hint="cs"/>
                <w:b/>
                <w:bCs/>
                <w:sz w:val="28"/>
                <w:szCs w:val="28"/>
                <w:rtl/>
              </w:rPr>
              <w:t>23</w:t>
            </w:r>
          </w:p>
        </w:tc>
        <w:tc>
          <w:tcPr>
            <w:tcW w:w="6709" w:type="dxa"/>
          </w:tcPr>
          <w:p w14:paraId="35AEBD6F" w14:textId="77777777" w:rsidR="00634BB4" w:rsidRPr="00911035" w:rsidRDefault="00634BB4" w:rsidP="00C2777A">
            <w:pPr>
              <w:bidi/>
              <w:jc w:val="both"/>
              <w:rPr>
                <w:rFonts w:cs="B Nazanin"/>
                <w:b/>
                <w:bCs/>
                <w:sz w:val="26"/>
                <w:szCs w:val="26"/>
                <w:rtl/>
              </w:rPr>
            </w:pPr>
            <w:r w:rsidRPr="00911035">
              <w:rPr>
                <w:rFonts w:cs="B Nazanin" w:hint="cs"/>
                <w:sz w:val="26"/>
                <w:szCs w:val="26"/>
                <w:rtl/>
              </w:rPr>
              <w:t>مراقبت و مدیریت  انواع استومی و نواحی اطراف استومی</w:t>
            </w:r>
          </w:p>
        </w:tc>
        <w:tc>
          <w:tcPr>
            <w:tcW w:w="996" w:type="dxa"/>
          </w:tcPr>
          <w:p w14:paraId="0BA62A57" w14:textId="77777777" w:rsidR="00634BB4" w:rsidRPr="00911035" w:rsidRDefault="00634BB4" w:rsidP="00634BB4">
            <w:pPr>
              <w:bidi/>
              <w:jc w:val="both"/>
              <w:rPr>
                <w:rFonts w:cs="B Nazanin"/>
                <w:b/>
                <w:bCs/>
                <w:sz w:val="26"/>
                <w:szCs w:val="26"/>
                <w:rtl/>
              </w:rPr>
            </w:pPr>
          </w:p>
        </w:tc>
        <w:tc>
          <w:tcPr>
            <w:tcW w:w="959" w:type="dxa"/>
          </w:tcPr>
          <w:p w14:paraId="00B2FC03" w14:textId="77777777" w:rsidR="00634BB4" w:rsidRDefault="00634BB4" w:rsidP="00C2777A">
            <w:pPr>
              <w:bidi/>
              <w:jc w:val="both"/>
              <w:rPr>
                <w:rFonts w:cs="B Nazanin"/>
                <w:b/>
                <w:bCs/>
                <w:sz w:val="28"/>
                <w:szCs w:val="28"/>
                <w:rtl/>
              </w:rPr>
            </w:pPr>
          </w:p>
        </w:tc>
        <w:tc>
          <w:tcPr>
            <w:tcW w:w="1103" w:type="dxa"/>
          </w:tcPr>
          <w:p w14:paraId="6D7ABF9A" w14:textId="77777777" w:rsidR="00634BB4" w:rsidRDefault="00634BB4" w:rsidP="00C2777A">
            <w:pPr>
              <w:bidi/>
              <w:jc w:val="both"/>
              <w:rPr>
                <w:rFonts w:cs="B Nazanin"/>
                <w:b/>
                <w:bCs/>
                <w:sz w:val="28"/>
                <w:szCs w:val="28"/>
                <w:rtl/>
              </w:rPr>
            </w:pPr>
          </w:p>
        </w:tc>
        <w:tc>
          <w:tcPr>
            <w:tcW w:w="1033" w:type="dxa"/>
          </w:tcPr>
          <w:p w14:paraId="19155FD9" w14:textId="77777777" w:rsidR="00634BB4" w:rsidRDefault="00634BB4" w:rsidP="00C2777A">
            <w:pPr>
              <w:bidi/>
              <w:jc w:val="both"/>
              <w:rPr>
                <w:rFonts w:cs="B Nazanin"/>
                <w:b/>
                <w:bCs/>
                <w:sz w:val="28"/>
                <w:szCs w:val="28"/>
                <w:rtl/>
              </w:rPr>
            </w:pPr>
          </w:p>
        </w:tc>
      </w:tr>
      <w:tr w:rsidR="00634BB4" w14:paraId="65DB9E5B" w14:textId="77777777" w:rsidTr="00634BB4">
        <w:tc>
          <w:tcPr>
            <w:tcW w:w="540" w:type="dxa"/>
          </w:tcPr>
          <w:p w14:paraId="0E302FCD" w14:textId="77777777" w:rsidR="00634BB4" w:rsidRDefault="00634BB4" w:rsidP="00C2777A">
            <w:pPr>
              <w:bidi/>
              <w:jc w:val="both"/>
              <w:rPr>
                <w:rFonts w:cs="B Nazanin"/>
                <w:b/>
                <w:bCs/>
                <w:sz w:val="28"/>
                <w:szCs w:val="28"/>
                <w:rtl/>
              </w:rPr>
            </w:pPr>
            <w:r>
              <w:rPr>
                <w:rFonts w:cs="B Nazanin" w:hint="cs"/>
                <w:b/>
                <w:bCs/>
                <w:sz w:val="28"/>
                <w:szCs w:val="28"/>
                <w:rtl/>
              </w:rPr>
              <w:t>24</w:t>
            </w:r>
          </w:p>
        </w:tc>
        <w:tc>
          <w:tcPr>
            <w:tcW w:w="6709" w:type="dxa"/>
          </w:tcPr>
          <w:p w14:paraId="69A68371" w14:textId="77777777" w:rsidR="00634BB4" w:rsidRPr="00911035" w:rsidRDefault="00634BB4" w:rsidP="00C2777A">
            <w:pPr>
              <w:bidi/>
              <w:jc w:val="both"/>
              <w:rPr>
                <w:rFonts w:cs="B Nazanin"/>
                <w:b/>
                <w:bCs/>
                <w:sz w:val="26"/>
                <w:szCs w:val="26"/>
                <w:rtl/>
                <w:lang w:bidi="fa-IR"/>
              </w:rPr>
            </w:pPr>
            <w:r w:rsidRPr="00911035">
              <w:rPr>
                <w:rFonts w:cs="B Nazanin" w:hint="cs"/>
                <w:sz w:val="26"/>
                <w:szCs w:val="26"/>
                <w:rtl/>
              </w:rPr>
              <w:t>لمس درمانی و ماساژ نوزاد و کودک و آموزش والدین</w:t>
            </w:r>
          </w:p>
        </w:tc>
        <w:tc>
          <w:tcPr>
            <w:tcW w:w="996" w:type="dxa"/>
          </w:tcPr>
          <w:p w14:paraId="340D7A31" w14:textId="77777777" w:rsidR="00634BB4" w:rsidRPr="00911035" w:rsidRDefault="00634BB4" w:rsidP="00634BB4">
            <w:pPr>
              <w:bidi/>
              <w:jc w:val="both"/>
              <w:rPr>
                <w:rFonts w:cs="B Nazanin"/>
                <w:b/>
                <w:bCs/>
                <w:sz w:val="26"/>
                <w:szCs w:val="26"/>
                <w:rtl/>
                <w:lang w:bidi="fa-IR"/>
              </w:rPr>
            </w:pPr>
          </w:p>
        </w:tc>
        <w:tc>
          <w:tcPr>
            <w:tcW w:w="959" w:type="dxa"/>
          </w:tcPr>
          <w:p w14:paraId="0415721C" w14:textId="77777777" w:rsidR="00634BB4" w:rsidRDefault="00634BB4" w:rsidP="00C2777A">
            <w:pPr>
              <w:bidi/>
              <w:jc w:val="both"/>
              <w:rPr>
                <w:rFonts w:cs="B Nazanin"/>
                <w:b/>
                <w:bCs/>
                <w:sz w:val="28"/>
                <w:szCs w:val="28"/>
                <w:rtl/>
              </w:rPr>
            </w:pPr>
          </w:p>
        </w:tc>
        <w:tc>
          <w:tcPr>
            <w:tcW w:w="1103" w:type="dxa"/>
          </w:tcPr>
          <w:p w14:paraId="45C75A83" w14:textId="77777777" w:rsidR="00634BB4" w:rsidRDefault="00634BB4" w:rsidP="00C2777A">
            <w:pPr>
              <w:bidi/>
              <w:jc w:val="both"/>
              <w:rPr>
                <w:rFonts w:cs="B Nazanin"/>
                <w:b/>
                <w:bCs/>
                <w:sz w:val="28"/>
                <w:szCs w:val="28"/>
                <w:rtl/>
              </w:rPr>
            </w:pPr>
          </w:p>
        </w:tc>
        <w:tc>
          <w:tcPr>
            <w:tcW w:w="1033" w:type="dxa"/>
          </w:tcPr>
          <w:p w14:paraId="0BE8323A" w14:textId="77777777" w:rsidR="00634BB4" w:rsidRDefault="00634BB4" w:rsidP="00C2777A">
            <w:pPr>
              <w:bidi/>
              <w:jc w:val="both"/>
              <w:rPr>
                <w:rFonts w:cs="B Nazanin"/>
                <w:b/>
                <w:bCs/>
                <w:sz w:val="28"/>
                <w:szCs w:val="28"/>
                <w:rtl/>
              </w:rPr>
            </w:pPr>
          </w:p>
        </w:tc>
      </w:tr>
      <w:tr w:rsidR="00634BB4" w14:paraId="05DB99AC" w14:textId="77777777" w:rsidTr="00634BB4">
        <w:tc>
          <w:tcPr>
            <w:tcW w:w="540" w:type="dxa"/>
          </w:tcPr>
          <w:p w14:paraId="3556E73F" w14:textId="77777777" w:rsidR="00634BB4" w:rsidRDefault="00634BB4" w:rsidP="00C2777A">
            <w:pPr>
              <w:bidi/>
              <w:jc w:val="both"/>
              <w:rPr>
                <w:rFonts w:cs="B Nazanin"/>
                <w:b/>
                <w:bCs/>
                <w:sz w:val="28"/>
                <w:szCs w:val="28"/>
                <w:rtl/>
              </w:rPr>
            </w:pPr>
            <w:r>
              <w:rPr>
                <w:rFonts w:cs="B Nazanin" w:hint="cs"/>
                <w:b/>
                <w:bCs/>
                <w:sz w:val="28"/>
                <w:szCs w:val="28"/>
                <w:rtl/>
              </w:rPr>
              <w:t>25</w:t>
            </w:r>
          </w:p>
        </w:tc>
        <w:tc>
          <w:tcPr>
            <w:tcW w:w="6709" w:type="dxa"/>
          </w:tcPr>
          <w:p w14:paraId="61F21BB9" w14:textId="77777777" w:rsidR="00634BB4" w:rsidRPr="00911035" w:rsidRDefault="00634BB4" w:rsidP="00C2777A">
            <w:pPr>
              <w:bidi/>
              <w:jc w:val="both"/>
              <w:rPr>
                <w:rFonts w:cs="B Nazanin"/>
                <w:sz w:val="26"/>
                <w:szCs w:val="26"/>
                <w:rtl/>
                <w:lang w:bidi="fa-IR"/>
              </w:rPr>
            </w:pPr>
            <w:r w:rsidRPr="00911035">
              <w:rPr>
                <w:rFonts w:cs="B Nazanin" w:hint="cs"/>
                <w:sz w:val="26"/>
                <w:szCs w:val="26"/>
                <w:rtl/>
                <w:lang w:bidi="fa-IR"/>
              </w:rPr>
              <w:t>پوزیشن مناسب و پیش گیری، کنترل و مراقبت از زخم فشاری</w:t>
            </w:r>
          </w:p>
        </w:tc>
        <w:tc>
          <w:tcPr>
            <w:tcW w:w="996" w:type="dxa"/>
          </w:tcPr>
          <w:p w14:paraId="201E7F1F" w14:textId="77777777" w:rsidR="00634BB4" w:rsidRPr="00911035" w:rsidRDefault="00634BB4" w:rsidP="00634BB4">
            <w:pPr>
              <w:bidi/>
              <w:jc w:val="both"/>
              <w:rPr>
                <w:rFonts w:cs="B Nazanin"/>
                <w:sz w:val="26"/>
                <w:szCs w:val="26"/>
                <w:rtl/>
                <w:lang w:bidi="fa-IR"/>
              </w:rPr>
            </w:pPr>
          </w:p>
        </w:tc>
        <w:tc>
          <w:tcPr>
            <w:tcW w:w="959" w:type="dxa"/>
          </w:tcPr>
          <w:p w14:paraId="4CFF85DA" w14:textId="77777777" w:rsidR="00634BB4" w:rsidRDefault="00634BB4" w:rsidP="00C2777A">
            <w:pPr>
              <w:bidi/>
              <w:jc w:val="both"/>
              <w:rPr>
                <w:rFonts w:cs="B Nazanin"/>
                <w:b/>
                <w:bCs/>
                <w:sz w:val="28"/>
                <w:szCs w:val="28"/>
                <w:rtl/>
              </w:rPr>
            </w:pPr>
          </w:p>
        </w:tc>
        <w:tc>
          <w:tcPr>
            <w:tcW w:w="1103" w:type="dxa"/>
          </w:tcPr>
          <w:p w14:paraId="01BEE1E1" w14:textId="77777777" w:rsidR="00634BB4" w:rsidRDefault="00634BB4" w:rsidP="00C2777A">
            <w:pPr>
              <w:bidi/>
              <w:jc w:val="both"/>
              <w:rPr>
                <w:rFonts w:cs="B Nazanin"/>
                <w:b/>
                <w:bCs/>
                <w:sz w:val="28"/>
                <w:szCs w:val="28"/>
                <w:rtl/>
              </w:rPr>
            </w:pPr>
          </w:p>
        </w:tc>
        <w:tc>
          <w:tcPr>
            <w:tcW w:w="1033" w:type="dxa"/>
          </w:tcPr>
          <w:p w14:paraId="12EC1483" w14:textId="77777777" w:rsidR="00634BB4" w:rsidRDefault="00634BB4" w:rsidP="00C2777A">
            <w:pPr>
              <w:bidi/>
              <w:jc w:val="both"/>
              <w:rPr>
                <w:rFonts w:cs="B Nazanin"/>
                <w:b/>
                <w:bCs/>
                <w:sz w:val="28"/>
                <w:szCs w:val="28"/>
                <w:rtl/>
              </w:rPr>
            </w:pPr>
          </w:p>
        </w:tc>
      </w:tr>
      <w:tr w:rsidR="00634BB4" w14:paraId="4D0FD19A" w14:textId="77777777" w:rsidTr="00634BB4">
        <w:tc>
          <w:tcPr>
            <w:tcW w:w="540" w:type="dxa"/>
          </w:tcPr>
          <w:p w14:paraId="54A308D1" w14:textId="77777777" w:rsidR="00634BB4" w:rsidRDefault="00634BB4" w:rsidP="00C2777A">
            <w:pPr>
              <w:bidi/>
              <w:jc w:val="both"/>
              <w:rPr>
                <w:rFonts w:cs="B Nazanin"/>
                <w:b/>
                <w:bCs/>
                <w:sz w:val="28"/>
                <w:szCs w:val="28"/>
                <w:rtl/>
              </w:rPr>
            </w:pPr>
            <w:r>
              <w:rPr>
                <w:rFonts w:cs="B Nazanin" w:hint="cs"/>
                <w:b/>
                <w:bCs/>
                <w:sz w:val="28"/>
                <w:szCs w:val="28"/>
                <w:rtl/>
              </w:rPr>
              <w:t>26</w:t>
            </w:r>
          </w:p>
        </w:tc>
        <w:tc>
          <w:tcPr>
            <w:tcW w:w="6709" w:type="dxa"/>
          </w:tcPr>
          <w:p w14:paraId="0D960FA6" w14:textId="77777777" w:rsidR="00634BB4" w:rsidRPr="00911035" w:rsidRDefault="00634BB4" w:rsidP="00C2777A">
            <w:pPr>
              <w:bidi/>
              <w:jc w:val="both"/>
              <w:rPr>
                <w:rFonts w:cs="B Nazanin"/>
                <w:b/>
                <w:bCs/>
                <w:sz w:val="26"/>
                <w:szCs w:val="26"/>
                <w:rtl/>
              </w:rPr>
            </w:pPr>
            <w:r w:rsidRPr="00911035">
              <w:rPr>
                <w:rFonts w:cs="B Nazanin" w:hint="cs"/>
                <w:sz w:val="26"/>
                <w:szCs w:val="26"/>
                <w:rtl/>
              </w:rPr>
              <w:t xml:space="preserve"> رعایت استاندارد های مربوط به بیمار ایزوله و ایزوله معکوس</w:t>
            </w:r>
          </w:p>
        </w:tc>
        <w:tc>
          <w:tcPr>
            <w:tcW w:w="996" w:type="dxa"/>
          </w:tcPr>
          <w:p w14:paraId="50E2FEFD" w14:textId="77777777" w:rsidR="00634BB4" w:rsidRPr="00911035" w:rsidRDefault="00634BB4" w:rsidP="00634BB4">
            <w:pPr>
              <w:bidi/>
              <w:jc w:val="both"/>
              <w:rPr>
                <w:rFonts w:cs="B Nazanin"/>
                <w:b/>
                <w:bCs/>
                <w:sz w:val="26"/>
                <w:szCs w:val="26"/>
                <w:rtl/>
              </w:rPr>
            </w:pPr>
          </w:p>
        </w:tc>
        <w:tc>
          <w:tcPr>
            <w:tcW w:w="959" w:type="dxa"/>
          </w:tcPr>
          <w:p w14:paraId="2F5D05C8" w14:textId="77777777" w:rsidR="00634BB4" w:rsidRDefault="00634BB4" w:rsidP="00C2777A">
            <w:pPr>
              <w:bidi/>
              <w:jc w:val="both"/>
              <w:rPr>
                <w:rFonts w:cs="B Nazanin"/>
                <w:b/>
                <w:bCs/>
                <w:sz w:val="28"/>
                <w:szCs w:val="28"/>
                <w:rtl/>
              </w:rPr>
            </w:pPr>
          </w:p>
        </w:tc>
        <w:tc>
          <w:tcPr>
            <w:tcW w:w="1103" w:type="dxa"/>
          </w:tcPr>
          <w:p w14:paraId="1EB38347" w14:textId="77777777" w:rsidR="00634BB4" w:rsidRDefault="00634BB4" w:rsidP="00C2777A">
            <w:pPr>
              <w:bidi/>
              <w:jc w:val="both"/>
              <w:rPr>
                <w:rFonts w:cs="B Nazanin"/>
                <w:b/>
                <w:bCs/>
                <w:sz w:val="28"/>
                <w:szCs w:val="28"/>
                <w:rtl/>
              </w:rPr>
            </w:pPr>
          </w:p>
        </w:tc>
        <w:tc>
          <w:tcPr>
            <w:tcW w:w="1033" w:type="dxa"/>
          </w:tcPr>
          <w:p w14:paraId="67C0086B" w14:textId="77777777" w:rsidR="00634BB4" w:rsidRDefault="00634BB4" w:rsidP="00C2777A">
            <w:pPr>
              <w:bidi/>
              <w:jc w:val="both"/>
              <w:rPr>
                <w:rFonts w:cs="B Nazanin"/>
                <w:b/>
                <w:bCs/>
                <w:sz w:val="28"/>
                <w:szCs w:val="28"/>
                <w:rtl/>
              </w:rPr>
            </w:pPr>
          </w:p>
        </w:tc>
      </w:tr>
      <w:tr w:rsidR="00634BB4" w14:paraId="7E9FAEB8" w14:textId="77777777" w:rsidTr="00634BB4">
        <w:tc>
          <w:tcPr>
            <w:tcW w:w="540" w:type="dxa"/>
          </w:tcPr>
          <w:p w14:paraId="72E8EDE3" w14:textId="77777777" w:rsidR="00634BB4" w:rsidRDefault="00634BB4" w:rsidP="00C2777A">
            <w:pPr>
              <w:bidi/>
              <w:jc w:val="both"/>
              <w:rPr>
                <w:rFonts w:cs="B Nazanin"/>
                <w:b/>
                <w:bCs/>
                <w:sz w:val="28"/>
                <w:szCs w:val="28"/>
                <w:rtl/>
              </w:rPr>
            </w:pPr>
            <w:r>
              <w:rPr>
                <w:rFonts w:cs="B Nazanin" w:hint="cs"/>
                <w:b/>
                <w:bCs/>
                <w:sz w:val="28"/>
                <w:szCs w:val="28"/>
                <w:rtl/>
              </w:rPr>
              <w:t>27</w:t>
            </w:r>
          </w:p>
        </w:tc>
        <w:tc>
          <w:tcPr>
            <w:tcW w:w="6709" w:type="dxa"/>
          </w:tcPr>
          <w:p w14:paraId="6CFB21B6" w14:textId="77777777" w:rsidR="00634BB4" w:rsidRPr="00911035" w:rsidRDefault="00634BB4" w:rsidP="00C2777A">
            <w:pPr>
              <w:bidi/>
              <w:jc w:val="both"/>
              <w:rPr>
                <w:rFonts w:cs="B Nazanin"/>
                <w:b/>
                <w:bCs/>
                <w:sz w:val="26"/>
                <w:szCs w:val="26"/>
                <w:rtl/>
              </w:rPr>
            </w:pPr>
            <w:r w:rsidRPr="00911035">
              <w:rPr>
                <w:rFonts w:cs="B Nazanin" w:hint="cs"/>
                <w:sz w:val="26"/>
                <w:szCs w:val="26"/>
                <w:rtl/>
                <w:lang w:bidi="fa-IR"/>
              </w:rPr>
              <w:t>شستن دست ها و رعایت موارد کنترل عفونت</w:t>
            </w:r>
          </w:p>
        </w:tc>
        <w:tc>
          <w:tcPr>
            <w:tcW w:w="996" w:type="dxa"/>
          </w:tcPr>
          <w:p w14:paraId="794933E2" w14:textId="77777777" w:rsidR="00634BB4" w:rsidRPr="00911035" w:rsidRDefault="00634BB4" w:rsidP="00634BB4">
            <w:pPr>
              <w:bidi/>
              <w:jc w:val="both"/>
              <w:rPr>
                <w:rFonts w:cs="B Nazanin"/>
                <w:b/>
                <w:bCs/>
                <w:sz w:val="26"/>
                <w:szCs w:val="26"/>
                <w:rtl/>
              </w:rPr>
            </w:pPr>
          </w:p>
        </w:tc>
        <w:tc>
          <w:tcPr>
            <w:tcW w:w="959" w:type="dxa"/>
          </w:tcPr>
          <w:p w14:paraId="08584D2E" w14:textId="77777777" w:rsidR="00634BB4" w:rsidRDefault="00634BB4" w:rsidP="00C2777A">
            <w:pPr>
              <w:bidi/>
              <w:jc w:val="both"/>
              <w:rPr>
                <w:rFonts w:cs="B Nazanin"/>
                <w:b/>
                <w:bCs/>
                <w:sz w:val="28"/>
                <w:szCs w:val="28"/>
                <w:rtl/>
              </w:rPr>
            </w:pPr>
          </w:p>
        </w:tc>
        <w:tc>
          <w:tcPr>
            <w:tcW w:w="1103" w:type="dxa"/>
          </w:tcPr>
          <w:p w14:paraId="3E959CBA" w14:textId="77777777" w:rsidR="00634BB4" w:rsidRDefault="00634BB4" w:rsidP="00C2777A">
            <w:pPr>
              <w:bidi/>
              <w:jc w:val="both"/>
              <w:rPr>
                <w:rFonts w:cs="B Nazanin"/>
                <w:b/>
                <w:bCs/>
                <w:sz w:val="28"/>
                <w:szCs w:val="28"/>
                <w:rtl/>
              </w:rPr>
            </w:pPr>
          </w:p>
        </w:tc>
        <w:tc>
          <w:tcPr>
            <w:tcW w:w="1033" w:type="dxa"/>
          </w:tcPr>
          <w:p w14:paraId="0CAA5C32" w14:textId="77777777" w:rsidR="00634BB4" w:rsidRDefault="00634BB4" w:rsidP="00C2777A">
            <w:pPr>
              <w:bidi/>
              <w:jc w:val="both"/>
              <w:rPr>
                <w:rFonts w:cs="B Nazanin"/>
                <w:b/>
                <w:bCs/>
                <w:sz w:val="28"/>
                <w:szCs w:val="28"/>
                <w:rtl/>
              </w:rPr>
            </w:pPr>
          </w:p>
        </w:tc>
      </w:tr>
      <w:tr w:rsidR="00634BB4" w14:paraId="7F704023" w14:textId="77777777" w:rsidTr="00634BB4">
        <w:tc>
          <w:tcPr>
            <w:tcW w:w="540" w:type="dxa"/>
          </w:tcPr>
          <w:p w14:paraId="4EFED0C3" w14:textId="77777777" w:rsidR="00634BB4" w:rsidRDefault="00634BB4" w:rsidP="00C2777A">
            <w:pPr>
              <w:bidi/>
              <w:jc w:val="both"/>
              <w:rPr>
                <w:rFonts w:cs="B Nazanin"/>
                <w:b/>
                <w:bCs/>
                <w:sz w:val="28"/>
                <w:szCs w:val="28"/>
                <w:rtl/>
              </w:rPr>
            </w:pPr>
            <w:r>
              <w:rPr>
                <w:rFonts w:cs="B Nazanin" w:hint="cs"/>
                <w:b/>
                <w:bCs/>
                <w:sz w:val="28"/>
                <w:szCs w:val="28"/>
                <w:rtl/>
              </w:rPr>
              <w:t>28</w:t>
            </w:r>
          </w:p>
        </w:tc>
        <w:tc>
          <w:tcPr>
            <w:tcW w:w="6709" w:type="dxa"/>
          </w:tcPr>
          <w:p w14:paraId="209BB5DD" w14:textId="77777777" w:rsidR="00634BB4" w:rsidRPr="00911035" w:rsidRDefault="00634BB4" w:rsidP="00C2777A">
            <w:pPr>
              <w:bidi/>
              <w:jc w:val="both"/>
              <w:rPr>
                <w:rFonts w:cs="B Nazanin"/>
                <w:b/>
                <w:bCs/>
                <w:sz w:val="26"/>
                <w:szCs w:val="26"/>
                <w:lang w:bidi="fa-IR"/>
              </w:rPr>
            </w:pPr>
            <w:r w:rsidRPr="00911035">
              <w:rPr>
                <w:rFonts w:cs="B Nazanin" w:hint="cs"/>
                <w:sz w:val="26"/>
                <w:szCs w:val="26"/>
                <w:rtl/>
              </w:rPr>
              <w:t xml:space="preserve"> واکسیناسیون،  مراقبت و آموزش مناسب به خانواده </w:t>
            </w:r>
          </w:p>
        </w:tc>
        <w:tc>
          <w:tcPr>
            <w:tcW w:w="996" w:type="dxa"/>
          </w:tcPr>
          <w:p w14:paraId="109C9DC7" w14:textId="77777777" w:rsidR="00634BB4" w:rsidRPr="00911035" w:rsidRDefault="00634BB4" w:rsidP="00634BB4">
            <w:pPr>
              <w:bidi/>
              <w:jc w:val="both"/>
              <w:rPr>
                <w:rFonts w:cs="B Nazanin"/>
                <w:b/>
                <w:bCs/>
                <w:sz w:val="26"/>
                <w:szCs w:val="26"/>
                <w:lang w:bidi="fa-IR"/>
              </w:rPr>
            </w:pPr>
          </w:p>
        </w:tc>
        <w:tc>
          <w:tcPr>
            <w:tcW w:w="959" w:type="dxa"/>
          </w:tcPr>
          <w:p w14:paraId="635DA180" w14:textId="77777777" w:rsidR="00634BB4" w:rsidRDefault="00634BB4" w:rsidP="00C2777A">
            <w:pPr>
              <w:bidi/>
              <w:jc w:val="both"/>
              <w:rPr>
                <w:rFonts w:cs="B Nazanin"/>
                <w:b/>
                <w:bCs/>
                <w:sz w:val="28"/>
                <w:szCs w:val="28"/>
                <w:rtl/>
              </w:rPr>
            </w:pPr>
          </w:p>
        </w:tc>
        <w:tc>
          <w:tcPr>
            <w:tcW w:w="1103" w:type="dxa"/>
          </w:tcPr>
          <w:p w14:paraId="1A098CE9" w14:textId="77777777" w:rsidR="00634BB4" w:rsidRDefault="00634BB4" w:rsidP="00C2777A">
            <w:pPr>
              <w:bidi/>
              <w:jc w:val="both"/>
              <w:rPr>
                <w:rFonts w:cs="B Nazanin"/>
                <w:b/>
                <w:bCs/>
                <w:sz w:val="28"/>
                <w:szCs w:val="28"/>
                <w:rtl/>
              </w:rPr>
            </w:pPr>
          </w:p>
        </w:tc>
        <w:tc>
          <w:tcPr>
            <w:tcW w:w="1033" w:type="dxa"/>
          </w:tcPr>
          <w:p w14:paraId="7B6F7F36" w14:textId="77777777" w:rsidR="00634BB4" w:rsidRDefault="00634BB4" w:rsidP="00C2777A">
            <w:pPr>
              <w:bidi/>
              <w:jc w:val="both"/>
              <w:rPr>
                <w:rFonts w:cs="B Nazanin"/>
                <w:b/>
                <w:bCs/>
                <w:sz w:val="28"/>
                <w:szCs w:val="28"/>
                <w:rtl/>
              </w:rPr>
            </w:pPr>
          </w:p>
        </w:tc>
      </w:tr>
      <w:tr w:rsidR="00634BB4" w14:paraId="0B348764" w14:textId="77777777" w:rsidTr="00634BB4">
        <w:tc>
          <w:tcPr>
            <w:tcW w:w="540" w:type="dxa"/>
          </w:tcPr>
          <w:p w14:paraId="105972EF" w14:textId="77777777" w:rsidR="00634BB4" w:rsidRDefault="00634BB4" w:rsidP="00C2777A">
            <w:pPr>
              <w:bidi/>
              <w:jc w:val="both"/>
              <w:rPr>
                <w:rFonts w:cs="B Nazanin"/>
                <w:b/>
                <w:bCs/>
                <w:sz w:val="28"/>
                <w:szCs w:val="28"/>
                <w:rtl/>
              </w:rPr>
            </w:pPr>
            <w:r>
              <w:rPr>
                <w:rFonts w:cs="B Nazanin" w:hint="cs"/>
                <w:b/>
                <w:bCs/>
                <w:sz w:val="28"/>
                <w:szCs w:val="28"/>
                <w:rtl/>
              </w:rPr>
              <w:t>29</w:t>
            </w:r>
          </w:p>
        </w:tc>
        <w:tc>
          <w:tcPr>
            <w:tcW w:w="6709" w:type="dxa"/>
          </w:tcPr>
          <w:p w14:paraId="529AE3CF" w14:textId="77777777" w:rsidR="00634BB4" w:rsidRPr="00911035" w:rsidRDefault="00634BB4" w:rsidP="00C2777A">
            <w:pPr>
              <w:bidi/>
              <w:jc w:val="both"/>
              <w:rPr>
                <w:rFonts w:cs="B Nazanin"/>
                <w:sz w:val="26"/>
                <w:szCs w:val="26"/>
                <w:rtl/>
              </w:rPr>
            </w:pPr>
            <w:r w:rsidRPr="00911035">
              <w:rPr>
                <w:rFonts w:cs="B Nazanin" w:hint="cs"/>
                <w:sz w:val="26"/>
                <w:szCs w:val="26"/>
                <w:rtl/>
              </w:rPr>
              <w:t xml:space="preserve">توانایی استفاده از معیار گلاسکو و تفسیر نتایج و مراقبت های خاص مرتبط </w:t>
            </w:r>
          </w:p>
        </w:tc>
        <w:tc>
          <w:tcPr>
            <w:tcW w:w="996" w:type="dxa"/>
          </w:tcPr>
          <w:p w14:paraId="1B2263C1" w14:textId="77777777" w:rsidR="00634BB4" w:rsidRPr="00911035" w:rsidRDefault="00634BB4" w:rsidP="00634BB4">
            <w:pPr>
              <w:bidi/>
              <w:jc w:val="both"/>
              <w:rPr>
                <w:rFonts w:cs="B Nazanin"/>
                <w:sz w:val="26"/>
                <w:szCs w:val="26"/>
                <w:rtl/>
              </w:rPr>
            </w:pPr>
          </w:p>
        </w:tc>
        <w:tc>
          <w:tcPr>
            <w:tcW w:w="959" w:type="dxa"/>
          </w:tcPr>
          <w:p w14:paraId="115997A4" w14:textId="77777777" w:rsidR="00634BB4" w:rsidRDefault="00634BB4" w:rsidP="00C2777A">
            <w:pPr>
              <w:bidi/>
              <w:jc w:val="both"/>
              <w:rPr>
                <w:rFonts w:cs="B Nazanin"/>
                <w:b/>
                <w:bCs/>
                <w:sz w:val="28"/>
                <w:szCs w:val="28"/>
                <w:rtl/>
              </w:rPr>
            </w:pPr>
          </w:p>
        </w:tc>
        <w:tc>
          <w:tcPr>
            <w:tcW w:w="1103" w:type="dxa"/>
          </w:tcPr>
          <w:p w14:paraId="351B2EB8" w14:textId="77777777" w:rsidR="00634BB4" w:rsidRDefault="00634BB4" w:rsidP="00C2777A">
            <w:pPr>
              <w:bidi/>
              <w:jc w:val="both"/>
              <w:rPr>
                <w:rFonts w:cs="B Nazanin"/>
                <w:b/>
                <w:bCs/>
                <w:sz w:val="28"/>
                <w:szCs w:val="28"/>
                <w:rtl/>
              </w:rPr>
            </w:pPr>
          </w:p>
        </w:tc>
        <w:tc>
          <w:tcPr>
            <w:tcW w:w="1033" w:type="dxa"/>
          </w:tcPr>
          <w:p w14:paraId="6EDC0EE6" w14:textId="77777777" w:rsidR="00634BB4" w:rsidRDefault="00634BB4" w:rsidP="00C2777A">
            <w:pPr>
              <w:bidi/>
              <w:jc w:val="both"/>
              <w:rPr>
                <w:rFonts w:cs="B Nazanin"/>
                <w:b/>
                <w:bCs/>
                <w:sz w:val="28"/>
                <w:szCs w:val="28"/>
                <w:rtl/>
              </w:rPr>
            </w:pPr>
          </w:p>
        </w:tc>
      </w:tr>
      <w:tr w:rsidR="00634BB4" w14:paraId="073570E8" w14:textId="77777777" w:rsidTr="00634BB4">
        <w:tc>
          <w:tcPr>
            <w:tcW w:w="540" w:type="dxa"/>
          </w:tcPr>
          <w:p w14:paraId="793AC84A" w14:textId="77777777" w:rsidR="00634BB4" w:rsidRDefault="00634BB4" w:rsidP="00C2777A">
            <w:pPr>
              <w:bidi/>
              <w:jc w:val="both"/>
              <w:rPr>
                <w:rFonts w:cs="B Nazanin"/>
                <w:b/>
                <w:bCs/>
                <w:sz w:val="28"/>
                <w:szCs w:val="28"/>
                <w:rtl/>
              </w:rPr>
            </w:pPr>
            <w:r>
              <w:rPr>
                <w:rFonts w:cs="B Nazanin" w:hint="cs"/>
                <w:b/>
                <w:bCs/>
                <w:sz w:val="28"/>
                <w:szCs w:val="28"/>
                <w:rtl/>
              </w:rPr>
              <w:t>30</w:t>
            </w:r>
          </w:p>
        </w:tc>
        <w:tc>
          <w:tcPr>
            <w:tcW w:w="6709" w:type="dxa"/>
          </w:tcPr>
          <w:p w14:paraId="5F22AB3A" w14:textId="77777777" w:rsidR="00634BB4" w:rsidRPr="00911035" w:rsidRDefault="00634BB4" w:rsidP="00C2777A">
            <w:pPr>
              <w:bidi/>
              <w:jc w:val="both"/>
              <w:rPr>
                <w:rFonts w:cs="B Nazanin"/>
                <w:sz w:val="26"/>
                <w:szCs w:val="26"/>
                <w:rtl/>
              </w:rPr>
            </w:pPr>
            <w:r w:rsidRPr="00911035">
              <w:rPr>
                <w:rFonts w:cs="B Nazanin" w:hint="cs"/>
                <w:sz w:val="26"/>
                <w:szCs w:val="26"/>
                <w:rtl/>
              </w:rPr>
              <w:t>توانایی مدیریت تشنج و مراقبت های قبل، حین و بعد از تشنج</w:t>
            </w:r>
          </w:p>
        </w:tc>
        <w:tc>
          <w:tcPr>
            <w:tcW w:w="996" w:type="dxa"/>
          </w:tcPr>
          <w:p w14:paraId="500FC316" w14:textId="77777777" w:rsidR="00634BB4" w:rsidRPr="00911035" w:rsidRDefault="00634BB4" w:rsidP="00634BB4">
            <w:pPr>
              <w:bidi/>
              <w:jc w:val="both"/>
              <w:rPr>
                <w:rFonts w:cs="B Nazanin"/>
                <w:sz w:val="26"/>
                <w:szCs w:val="26"/>
                <w:rtl/>
              </w:rPr>
            </w:pPr>
          </w:p>
        </w:tc>
        <w:tc>
          <w:tcPr>
            <w:tcW w:w="959" w:type="dxa"/>
          </w:tcPr>
          <w:p w14:paraId="07BBF5DE" w14:textId="77777777" w:rsidR="00634BB4" w:rsidRDefault="00634BB4" w:rsidP="00C2777A">
            <w:pPr>
              <w:bidi/>
              <w:jc w:val="both"/>
              <w:rPr>
                <w:rFonts w:cs="B Nazanin"/>
                <w:b/>
                <w:bCs/>
                <w:sz w:val="28"/>
                <w:szCs w:val="28"/>
                <w:rtl/>
              </w:rPr>
            </w:pPr>
          </w:p>
        </w:tc>
        <w:tc>
          <w:tcPr>
            <w:tcW w:w="1103" w:type="dxa"/>
          </w:tcPr>
          <w:p w14:paraId="50D3F514" w14:textId="77777777" w:rsidR="00634BB4" w:rsidRDefault="00634BB4" w:rsidP="00C2777A">
            <w:pPr>
              <w:bidi/>
              <w:jc w:val="both"/>
              <w:rPr>
                <w:rFonts w:cs="B Nazanin"/>
                <w:b/>
                <w:bCs/>
                <w:sz w:val="28"/>
                <w:szCs w:val="28"/>
                <w:rtl/>
              </w:rPr>
            </w:pPr>
          </w:p>
        </w:tc>
        <w:tc>
          <w:tcPr>
            <w:tcW w:w="1033" w:type="dxa"/>
          </w:tcPr>
          <w:p w14:paraId="6E6DD947" w14:textId="77777777" w:rsidR="00634BB4" w:rsidRDefault="00634BB4" w:rsidP="00C2777A">
            <w:pPr>
              <w:bidi/>
              <w:jc w:val="both"/>
              <w:rPr>
                <w:rFonts w:cs="B Nazanin"/>
                <w:b/>
                <w:bCs/>
                <w:sz w:val="28"/>
                <w:szCs w:val="28"/>
                <w:rtl/>
              </w:rPr>
            </w:pPr>
          </w:p>
        </w:tc>
      </w:tr>
      <w:tr w:rsidR="00634BB4" w14:paraId="18A197C9" w14:textId="77777777" w:rsidTr="00634BB4">
        <w:tc>
          <w:tcPr>
            <w:tcW w:w="540" w:type="dxa"/>
          </w:tcPr>
          <w:p w14:paraId="28392E5A" w14:textId="77777777" w:rsidR="00634BB4" w:rsidRDefault="00634BB4" w:rsidP="00C2777A">
            <w:pPr>
              <w:bidi/>
              <w:jc w:val="both"/>
              <w:rPr>
                <w:rFonts w:cs="B Nazanin"/>
                <w:b/>
                <w:bCs/>
                <w:sz w:val="28"/>
                <w:szCs w:val="28"/>
                <w:rtl/>
              </w:rPr>
            </w:pPr>
            <w:r>
              <w:rPr>
                <w:rFonts w:cs="B Nazanin" w:hint="cs"/>
                <w:b/>
                <w:bCs/>
                <w:sz w:val="28"/>
                <w:szCs w:val="28"/>
                <w:rtl/>
              </w:rPr>
              <w:t>31</w:t>
            </w:r>
          </w:p>
        </w:tc>
        <w:tc>
          <w:tcPr>
            <w:tcW w:w="6709" w:type="dxa"/>
          </w:tcPr>
          <w:p w14:paraId="34B403C5" w14:textId="77777777" w:rsidR="00634BB4" w:rsidRPr="00911035" w:rsidRDefault="00634BB4" w:rsidP="00C2777A">
            <w:pPr>
              <w:bidi/>
              <w:jc w:val="both"/>
              <w:rPr>
                <w:rFonts w:cs="B Nazanin"/>
                <w:sz w:val="26"/>
                <w:szCs w:val="26"/>
                <w:rtl/>
                <w:lang w:bidi="fa-IR"/>
              </w:rPr>
            </w:pPr>
            <w:r w:rsidRPr="00911035">
              <w:rPr>
                <w:rFonts w:cs="B Nazanin" w:hint="cs"/>
                <w:sz w:val="26"/>
                <w:szCs w:val="26"/>
                <w:rtl/>
                <w:lang w:bidi="fa-IR"/>
              </w:rPr>
              <w:t xml:space="preserve">کنترل جذب و دفع مایعات </w:t>
            </w:r>
            <w:r>
              <w:rPr>
                <w:rFonts w:cs="B Nazanin" w:hint="cs"/>
                <w:sz w:val="26"/>
                <w:szCs w:val="26"/>
                <w:rtl/>
                <w:lang w:bidi="fa-IR"/>
              </w:rPr>
              <w:t>و تفسیر نتایج</w:t>
            </w:r>
          </w:p>
        </w:tc>
        <w:tc>
          <w:tcPr>
            <w:tcW w:w="996" w:type="dxa"/>
          </w:tcPr>
          <w:p w14:paraId="79016492" w14:textId="77777777" w:rsidR="00634BB4" w:rsidRPr="00911035" w:rsidRDefault="00634BB4" w:rsidP="00634BB4">
            <w:pPr>
              <w:bidi/>
              <w:jc w:val="both"/>
              <w:rPr>
                <w:rFonts w:cs="B Nazanin"/>
                <w:sz w:val="26"/>
                <w:szCs w:val="26"/>
                <w:rtl/>
                <w:lang w:bidi="fa-IR"/>
              </w:rPr>
            </w:pPr>
          </w:p>
        </w:tc>
        <w:tc>
          <w:tcPr>
            <w:tcW w:w="959" w:type="dxa"/>
          </w:tcPr>
          <w:p w14:paraId="457C243C" w14:textId="77777777" w:rsidR="00634BB4" w:rsidRDefault="00634BB4" w:rsidP="00C2777A">
            <w:pPr>
              <w:bidi/>
              <w:jc w:val="both"/>
              <w:rPr>
                <w:rFonts w:cs="B Nazanin"/>
                <w:b/>
                <w:bCs/>
                <w:sz w:val="28"/>
                <w:szCs w:val="28"/>
                <w:rtl/>
              </w:rPr>
            </w:pPr>
          </w:p>
        </w:tc>
        <w:tc>
          <w:tcPr>
            <w:tcW w:w="1103" w:type="dxa"/>
          </w:tcPr>
          <w:p w14:paraId="4686DA8D" w14:textId="77777777" w:rsidR="00634BB4" w:rsidRDefault="00634BB4" w:rsidP="00C2777A">
            <w:pPr>
              <w:bidi/>
              <w:jc w:val="both"/>
              <w:rPr>
                <w:rFonts w:cs="B Nazanin"/>
                <w:b/>
                <w:bCs/>
                <w:sz w:val="28"/>
                <w:szCs w:val="28"/>
                <w:rtl/>
              </w:rPr>
            </w:pPr>
          </w:p>
        </w:tc>
        <w:tc>
          <w:tcPr>
            <w:tcW w:w="1033" w:type="dxa"/>
          </w:tcPr>
          <w:p w14:paraId="3E7B3B60" w14:textId="77777777" w:rsidR="00634BB4" w:rsidRDefault="00634BB4" w:rsidP="00C2777A">
            <w:pPr>
              <w:bidi/>
              <w:jc w:val="both"/>
              <w:rPr>
                <w:rFonts w:cs="B Nazanin"/>
                <w:b/>
                <w:bCs/>
                <w:sz w:val="28"/>
                <w:szCs w:val="28"/>
                <w:rtl/>
              </w:rPr>
            </w:pPr>
          </w:p>
        </w:tc>
      </w:tr>
      <w:tr w:rsidR="00634BB4" w14:paraId="6F670EDF" w14:textId="77777777" w:rsidTr="00634BB4">
        <w:trPr>
          <w:trHeight w:val="183"/>
        </w:trPr>
        <w:tc>
          <w:tcPr>
            <w:tcW w:w="540" w:type="dxa"/>
          </w:tcPr>
          <w:p w14:paraId="0A48BF8E" w14:textId="77777777" w:rsidR="00634BB4" w:rsidRDefault="00634BB4" w:rsidP="00C2777A">
            <w:pPr>
              <w:bidi/>
              <w:jc w:val="both"/>
              <w:rPr>
                <w:rFonts w:cs="B Nazanin"/>
                <w:b/>
                <w:bCs/>
                <w:sz w:val="28"/>
                <w:szCs w:val="28"/>
                <w:rtl/>
              </w:rPr>
            </w:pPr>
            <w:r>
              <w:rPr>
                <w:rFonts w:cs="B Nazanin" w:hint="cs"/>
                <w:b/>
                <w:bCs/>
                <w:sz w:val="28"/>
                <w:szCs w:val="28"/>
                <w:rtl/>
              </w:rPr>
              <w:t>32</w:t>
            </w:r>
          </w:p>
        </w:tc>
        <w:tc>
          <w:tcPr>
            <w:tcW w:w="6709" w:type="dxa"/>
          </w:tcPr>
          <w:p w14:paraId="23E973A5" w14:textId="77777777" w:rsidR="00634BB4" w:rsidRPr="00911035" w:rsidRDefault="00634BB4" w:rsidP="00C2777A">
            <w:pPr>
              <w:bidi/>
              <w:jc w:val="both"/>
              <w:rPr>
                <w:rFonts w:cs="B Nazanin"/>
                <w:sz w:val="26"/>
                <w:szCs w:val="26"/>
                <w:lang w:bidi="fa-IR"/>
              </w:rPr>
            </w:pPr>
            <w:r w:rsidRPr="00911035">
              <w:rPr>
                <w:rFonts w:cs="B Nazanin" w:hint="cs"/>
                <w:sz w:val="26"/>
                <w:szCs w:val="26"/>
                <w:rtl/>
                <w:lang w:bidi="fa-IR"/>
              </w:rPr>
              <w:t xml:space="preserve">توانایی تعبیه و خارج کردن سوند ادراری </w:t>
            </w:r>
          </w:p>
        </w:tc>
        <w:tc>
          <w:tcPr>
            <w:tcW w:w="996" w:type="dxa"/>
          </w:tcPr>
          <w:p w14:paraId="4E06383D" w14:textId="77777777" w:rsidR="00634BB4" w:rsidRPr="00911035" w:rsidRDefault="00634BB4" w:rsidP="00634BB4">
            <w:pPr>
              <w:bidi/>
              <w:jc w:val="both"/>
              <w:rPr>
                <w:rFonts w:cs="B Nazanin"/>
                <w:sz w:val="26"/>
                <w:szCs w:val="26"/>
                <w:lang w:bidi="fa-IR"/>
              </w:rPr>
            </w:pPr>
          </w:p>
        </w:tc>
        <w:tc>
          <w:tcPr>
            <w:tcW w:w="959" w:type="dxa"/>
          </w:tcPr>
          <w:p w14:paraId="5FA857F2" w14:textId="77777777" w:rsidR="00634BB4" w:rsidRDefault="00634BB4" w:rsidP="00C2777A">
            <w:pPr>
              <w:bidi/>
              <w:jc w:val="both"/>
              <w:rPr>
                <w:rFonts w:cs="B Nazanin"/>
                <w:b/>
                <w:bCs/>
                <w:sz w:val="28"/>
                <w:szCs w:val="28"/>
                <w:rtl/>
              </w:rPr>
            </w:pPr>
          </w:p>
        </w:tc>
        <w:tc>
          <w:tcPr>
            <w:tcW w:w="1103" w:type="dxa"/>
          </w:tcPr>
          <w:p w14:paraId="5842CC4F" w14:textId="77777777" w:rsidR="00634BB4" w:rsidRDefault="00634BB4" w:rsidP="00C2777A">
            <w:pPr>
              <w:bidi/>
              <w:jc w:val="both"/>
              <w:rPr>
                <w:rFonts w:cs="B Nazanin"/>
                <w:b/>
                <w:bCs/>
                <w:sz w:val="28"/>
                <w:szCs w:val="28"/>
                <w:rtl/>
              </w:rPr>
            </w:pPr>
          </w:p>
        </w:tc>
        <w:tc>
          <w:tcPr>
            <w:tcW w:w="1033" w:type="dxa"/>
          </w:tcPr>
          <w:p w14:paraId="15A4D409" w14:textId="77777777" w:rsidR="00634BB4" w:rsidRDefault="00634BB4" w:rsidP="00C2777A">
            <w:pPr>
              <w:bidi/>
              <w:jc w:val="both"/>
              <w:rPr>
                <w:rFonts w:cs="B Nazanin"/>
                <w:b/>
                <w:bCs/>
                <w:sz w:val="28"/>
                <w:szCs w:val="28"/>
                <w:rtl/>
              </w:rPr>
            </w:pPr>
          </w:p>
        </w:tc>
      </w:tr>
      <w:tr w:rsidR="00634BB4" w14:paraId="243447CC" w14:textId="77777777" w:rsidTr="00634BB4">
        <w:trPr>
          <w:trHeight w:val="263"/>
        </w:trPr>
        <w:tc>
          <w:tcPr>
            <w:tcW w:w="540" w:type="dxa"/>
          </w:tcPr>
          <w:p w14:paraId="5FB2644A" w14:textId="77777777" w:rsidR="00634BB4" w:rsidRDefault="00634BB4" w:rsidP="00C2777A">
            <w:pPr>
              <w:bidi/>
              <w:jc w:val="both"/>
              <w:rPr>
                <w:rFonts w:cs="B Nazanin"/>
                <w:b/>
                <w:bCs/>
                <w:sz w:val="28"/>
                <w:szCs w:val="28"/>
                <w:rtl/>
              </w:rPr>
            </w:pPr>
            <w:r>
              <w:rPr>
                <w:rFonts w:cs="B Nazanin" w:hint="cs"/>
                <w:b/>
                <w:bCs/>
                <w:sz w:val="28"/>
                <w:szCs w:val="28"/>
                <w:rtl/>
              </w:rPr>
              <w:t>33</w:t>
            </w:r>
          </w:p>
        </w:tc>
        <w:tc>
          <w:tcPr>
            <w:tcW w:w="6709" w:type="dxa"/>
          </w:tcPr>
          <w:p w14:paraId="59BE5EA5" w14:textId="77777777" w:rsidR="00634BB4" w:rsidRPr="00911035" w:rsidRDefault="00634BB4" w:rsidP="00C2777A">
            <w:pPr>
              <w:bidi/>
              <w:jc w:val="both"/>
              <w:rPr>
                <w:rFonts w:cs="B Nazanin"/>
                <w:sz w:val="26"/>
                <w:szCs w:val="26"/>
                <w:lang w:bidi="fa-IR"/>
              </w:rPr>
            </w:pPr>
            <w:r w:rsidRPr="00911035">
              <w:rPr>
                <w:rFonts w:cs="B Nazanin" w:hint="cs"/>
                <w:sz w:val="26"/>
                <w:szCs w:val="26"/>
                <w:rtl/>
                <w:lang w:bidi="fa-IR"/>
              </w:rPr>
              <w:t>مراقبت از سوند نفروستومی و آموزش خانواده</w:t>
            </w:r>
          </w:p>
        </w:tc>
        <w:tc>
          <w:tcPr>
            <w:tcW w:w="996" w:type="dxa"/>
          </w:tcPr>
          <w:p w14:paraId="7741D221" w14:textId="77777777" w:rsidR="00634BB4" w:rsidRPr="00911035" w:rsidRDefault="00634BB4" w:rsidP="00634BB4">
            <w:pPr>
              <w:bidi/>
              <w:jc w:val="both"/>
              <w:rPr>
                <w:rFonts w:cs="B Nazanin"/>
                <w:sz w:val="26"/>
                <w:szCs w:val="26"/>
                <w:lang w:bidi="fa-IR"/>
              </w:rPr>
            </w:pPr>
          </w:p>
        </w:tc>
        <w:tc>
          <w:tcPr>
            <w:tcW w:w="959" w:type="dxa"/>
          </w:tcPr>
          <w:p w14:paraId="3327354C" w14:textId="77777777" w:rsidR="00634BB4" w:rsidRDefault="00634BB4" w:rsidP="00C2777A">
            <w:pPr>
              <w:bidi/>
              <w:jc w:val="both"/>
              <w:rPr>
                <w:rFonts w:cs="B Nazanin"/>
                <w:b/>
                <w:bCs/>
                <w:sz w:val="28"/>
                <w:szCs w:val="28"/>
                <w:rtl/>
              </w:rPr>
            </w:pPr>
          </w:p>
        </w:tc>
        <w:tc>
          <w:tcPr>
            <w:tcW w:w="1103" w:type="dxa"/>
          </w:tcPr>
          <w:p w14:paraId="02348173" w14:textId="77777777" w:rsidR="00634BB4" w:rsidRDefault="00634BB4" w:rsidP="00C2777A">
            <w:pPr>
              <w:bidi/>
              <w:jc w:val="both"/>
              <w:rPr>
                <w:rFonts w:cs="B Nazanin"/>
                <w:b/>
                <w:bCs/>
                <w:sz w:val="28"/>
                <w:szCs w:val="28"/>
                <w:rtl/>
              </w:rPr>
            </w:pPr>
          </w:p>
        </w:tc>
        <w:tc>
          <w:tcPr>
            <w:tcW w:w="1033" w:type="dxa"/>
          </w:tcPr>
          <w:p w14:paraId="3356CE47" w14:textId="77777777" w:rsidR="00634BB4" w:rsidRDefault="00634BB4" w:rsidP="00C2777A">
            <w:pPr>
              <w:bidi/>
              <w:jc w:val="both"/>
              <w:rPr>
                <w:rFonts w:cs="B Nazanin"/>
                <w:b/>
                <w:bCs/>
                <w:sz w:val="28"/>
                <w:szCs w:val="28"/>
                <w:rtl/>
              </w:rPr>
            </w:pPr>
          </w:p>
        </w:tc>
      </w:tr>
      <w:tr w:rsidR="00634BB4" w14:paraId="013FBD44" w14:textId="77777777" w:rsidTr="00634BB4">
        <w:tc>
          <w:tcPr>
            <w:tcW w:w="540" w:type="dxa"/>
          </w:tcPr>
          <w:p w14:paraId="04B32AF7" w14:textId="77777777" w:rsidR="00634BB4" w:rsidRDefault="00634BB4" w:rsidP="008A5105">
            <w:pPr>
              <w:bidi/>
              <w:jc w:val="both"/>
              <w:rPr>
                <w:rFonts w:cs="B Nazanin"/>
                <w:b/>
                <w:bCs/>
                <w:sz w:val="28"/>
                <w:szCs w:val="28"/>
                <w:rtl/>
              </w:rPr>
            </w:pPr>
            <w:r>
              <w:rPr>
                <w:rFonts w:cs="B Nazanin" w:hint="cs"/>
                <w:b/>
                <w:bCs/>
                <w:sz w:val="28"/>
                <w:szCs w:val="28"/>
                <w:rtl/>
              </w:rPr>
              <w:t>34</w:t>
            </w:r>
          </w:p>
        </w:tc>
        <w:tc>
          <w:tcPr>
            <w:tcW w:w="6709" w:type="dxa"/>
          </w:tcPr>
          <w:p w14:paraId="6883EEA4" w14:textId="77777777" w:rsidR="00634BB4" w:rsidRPr="00911035" w:rsidRDefault="00634BB4" w:rsidP="00C2777A">
            <w:pPr>
              <w:bidi/>
              <w:jc w:val="both"/>
              <w:rPr>
                <w:rFonts w:cs="B Nazanin"/>
                <w:b/>
                <w:bCs/>
                <w:sz w:val="26"/>
                <w:szCs w:val="26"/>
                <w:rtl/>
              </w:rPr>
            </w:pPr>
            <w:r w:rsidRPr="00911035">
              <w:rPr>
                <w:rFonts w:cs="B Nazanin" w:hint="cs"/>
                <w:sz w:val="26"/>
                <w:szCs w:val="26"/>
                <w:rtl/>
                <w:lang w:bidi="fa-IR"/>
              </w:rPr>
              <w:t>توانایی تعبیه</w:t>
            </w:r>
            <w:r w:rsidRPr="00911035">
              <w:rPr>
                <w:rFonts w:cs="B Nazanin" w:hint="cs"/>
                <w:sz w:val="26"/>
                <w:szCs w:val="26"/>
                <w:rtl/>
              </w:rPr>
              <w:t xml:space="preserve"> </w:t>
            </w:r>
            <w:r w:rsidRPr="00911035">
              <w:rPr>
                <w:rFonts w:cs="B Nazanin"/>
                <w:sz w:val="26"/>
                <w:szCs w:val="26"/>
              </w:rPr>
              <w:t>NGT</w:t>
            </w:r>
            <w:r w:rsidRPr="00911035">
              <w:rPr>
                <w:rFonts w:cs="B Nazanin" w:hint="cs"/>
                <w:sz w:val="26"/>
                <w:szCs w:val="26"/>
                <w:rtl/>
                <w:lang w:bidi="fa-IR"/>
              </w:rPr>
              <w:t xml:space="preserve">، </w:t>
            </w:r>
            <w:r w:rsidRPr="00911035">
              <w:rPr>
                <w:rFonts w:cs="B Nazanin"/>
                <w:sz w:val="26"/>
                <w:szCs w:val="26"/>
                <w:lang w:bidi="fa-IR"/>
              </w:rPr>
              <w:t>OGT</w:t>
            </w:r>
          </w:p>
        </w:tc>
        <w:tc>
          <w:tcPr>
            <w:tcW w:w="996" w:type="dxa"/>
          </w:tcPr>
          <w:p w14:paraId="2866EA2A" w14:textId="77777777" w:rsidR="00634BB4" w:rsidRPr="00911035" w:rsidRDefault="00634BB4" w:rsidP="00634BB4">
            <w:pPr>
              <w:bidi/>
              <w:jc w:val="both"/>
              <w:rPr>
                <w:rFonts w:cs="B Nazanin"/>
                <w:b/>
                <w:bCs/>
                <w:sz w:val="26"/>
                <w:szCs w:val="26"/>
                <w:rtl/>
              </w:rPr>
            </w:pPr>
          </w:p>
        </w:tc>
        <w:tc>
          <w:tcPr>
            <w:tcW w:w="959" w:type="dxa"/>
          </w:tcPr>
          <w:p w14:paraId="0F3205E8" w14:textId="77777777" w:rsidR="00634BB4" w:rsidRDefault="00634BB4" w:rsidP="00C2777A">
            <w:pPr>
              <w:bidi/>
              <w:jc w:val="both"/>
              <w:rPr>
                <w:rFonts w:cs="B Nazanin"/>
                <w:b/>
                <w:bCs/>
                <w:sz w:val="28"/>
                <w:szCs w:val="28"/>
                <w:rtl/>
              </w:rPr>
            </w:pPr>
          </w:p>
        </w:tc>
        <w:tc>
          <w:tcPr>
            <w:tcW w:w="1103" w:type="dxa"/>
          </w:tcPr>
          <w:p w14:paraId="0D19550C" w14:textId="77777777" w:rsidR="00634BB4" w:rsidRDefault="00634BB4" w:rsidP="00C2777A">
            <w:pPr>
              <w:bidi/>
              <w:jc w:val="both"/>
              <w:rPr>
                <w:rFonts w:cs="B Nazanin"/>
                <w:b/>
                <w:bCs/>
                <w:sz w:val="28"/>
                <w:szCs w:val="28"/>
                <w:rtl/>
              </w:rPr>
            </w:pPr>
          </w:p>
        </w:tc>
        <w:tc>
          <w:tcPr>
            <w:tcW w:w="1033" w:type="dxa"/>
          </w:tcPr>
          <w:p w14:paraId="1FE076F1" w14:textId="77777777" w:rsidR="00634BB4" w:rsidRDefault="00634BB4" w:rsidP="00C2777A">
            <w:pPr>
              <w:bidi/>
              <w:jc w:val="both"/>
              <w:rPr>
                <w:rFonts w:cs="B Nazanin"/>
                <w:b/>
                <w:bCs/>
                <w:sz w:val="28"/>
                <w:szCs w:val="28"/>
                <w:rtl/>
              </w:rPr>
            </w:pPr>
          </w:p>
        </w:tc>
      </w:tr>
      <w:tr w:rsidR="00634BB4" w14:paraId="455DF81D" w14:textId="77777777" w:rsidTr="00634BB4">
        <w:tc>
          <w:tcPr>
            <w:tcW w:w="540" w:type="dxa"/>
          </w:tcPr>
          <w:p w14:paraId="054C98A6" w14:textId="77777777" w:rsidR="00634BB4" w:rsidRDefault="00634BB4" w:rsidP="008A5105">
            <w:pPr>
              <w:bidi/>
              <w:jc w:val="both"/>
              <w:rPr>
                <w:rFonts w:cs="B Nazanin"/>
                <w:b/>
                <w:bCs/>
                <w:sz w:val="28"/>
                <w:szCs w:val="28"/>
                <w:rtl/>
              </w:rPr>
            </w:pPr>
            <w:r>
              <w:rPr>
                <w:rFonts w:cs="B Nazanin" w:hint="cs"/>
                <w:b/>
                <w:bCs/>
                <w:sz w:val="28"/>
                <w:szCs w:val="28"/>
                <w:rtl/>
              </w:rPr>
              <w:t>35</w:t>
            </w:r>
          </w:p>
        </w:tc>
        <w:tc>
          <w:tcPr>
            <w:tcW w:w="6709" w:type="dxa"/>
          </w:tcPr>
          <w:p w14:paraId="6688BB98" w14:textId="77777777" w:rsidR="00634BB4" w:rsidRPr="00911035" w:rsidRDefault="00634BB4" w:rsidP="00C2777A">
            <w:pPr>
              <w:bidi/>
              <w:jc w:val="both"/>
              <w:rPr>
                <w:rFonts w:cs="B Nazanin"/>
                <w:b/>
                <w:bCs/>
                <w:sz w:val="26"/>
                <w:szCs w:val="26"/>
                <w:rtl/>
              </w:rPr>
            </w:pPr>
            <w:r w:rsidRPr="00911035">
              <w:rPr>
                <w:rFonts w:cs="B Nazanin" w:hint="cs"/>
                <w:sz w:val="26"/>
                <w:szCs w:val="26"/>
                <w:rtl/>
              </w:rPr>
              <w:t>توانایی گاواژ، لاواژ، شستشوی معده و نمونه گیری از ترشحات معده در صورت لزوم</w:t>
            </w:r>
          </w:p>
        </w:tc>
        <w:tc>
          <w:tcPr>
            <w:tcW w:w="996" w:type="dxa"/>
          </w:tcPr>
          <w:p w14:paraId="2691B0C3" w14:textId="77777777" w:rsidR="00634BB4" w:rsidRPr="00911035" w:rsidRDefault="00634BB4" w:rsidP="00634BB4">
            <w:pPr>
              <w:bidi/>
              <w:jc w:val="both"/>
              <w:rPr>
                <w:rFonts w:cs="B Nazanin"/>
                <w:b/>
                <w:bCs/>
                <w:sz w:val="26"/>
                <w:szCs w:val="26"/>
                <w:rtl/>
              </w:rPr>
            </w:pPr>
          </w:p>
        </w:tc>
        <w:tc>
          <w:tcPr>
            <w:tcW w:w="959" w:type="dxa"/>
          </w:tcPr>
          <w:p w14:paraId="3E36EAB4" w14:textId="77777777" w:rsidR="00634BB4" w:rsidRDefault="00634BB4" w:rsidP="00C2777A">
            <w:pPr>
              <w:bidi/>
              <w:jc w:val="both"/>
              <w:rPr>
                <w:rFonts w:cs="B Nazanin"/>
                <w:b/>
                <w:bCs/>
                <w:sz w:val="28"/>
                <w:szCs w:val="28"/>
                <w:rtl/>
              </w:rPr>
            </w:pPr>
          </w:p>
        </w:tc>
        <w:tc>
          <w:tcPr>
            <w:tcW w:w="1103" w:type="dxa"/>
          </w:tcPr>
          <w:p w14:paraId="5BD6C844" w14:textId="77777777" w:rsidR="00634BB4" w:rsidRDefault="00634BB4" w:rsidP="00C2777A">
            <w:pPr>
              <w:bidi/>
              <w:jc w:val="both"/>
              <w:rPr>
                <w:rFonts w:cs="B Nazanin"/>
                <w:b/>
                <w:bCs/>
                <w:sz w:val="28"/>
                <w:szCs w:val="28"/>
                <w:rtl/>
              </w:rPr>
            </w:pPr>
          </w:p>
        </w:tc>
        <w:tc>
          <w:tcPr>
            <w:tcW w:w="1033" w:type="dxa"/>
          </w:tcPr>
          <w:p w14:paraId="59CDC07A" w14:textId="77777777" w:rsidR="00634BB4" w:rsidRDefault="00634BB4" w:rsidP="00C2777A">
            <w:pPr>
              <w:bidi/>
              <w:jc w:val="both"/>
              <w:rPr>
                <w:rFonts w:cs="B Nazanin"/>
                <w:b/>
                <w:bCs/>
                <w:sz w:val="28"/>
                <w:szCs w:val="28"/>
                <w:rtl/>
              </w:rPr>
            </w:pPr>
          </w:p>
        </w:tc>
      </w:tr>
      <w:tr w:rsidR="00634BB4" w14:paraId="11DF4C3E" w14:textId="77777777" w:rsidTr="00634BB4">
        <w:tc>
          <w:tcPr>
            <w:tcW w:w="540" w:type="dxa"/>
          </w:tcPr>
          <w:p w14:paraId="41044AAD" w14:textId="77777777" w:rsidR="00634BB4" w:rsidRDefault="00634BB4" w:rsidP="008A5105">
            <w:pPr>
              <w:bidi/>
              <w:jc w:val="both"/>
              <w:rPr>
                <w:rFonts w:cs="B Nazanin"/>
                <w:b/>
                <w:bCs/>
                <w:sz w:val="28"/>
                <w:szCs w:val="28"/>
                <w:rtl/>
              </w:rPr>
            </w:pPr>
            <w:r>
              <w:rPr>
                <w:rFonts w:cs="B Nazanin" w:hint="cs"/>
                <w:b/>
                <w:bCs/>
                <w:sz w:val="28"/>
                <w:szCs w:val="28"/>
                <w:rtl/>
              </w:rPr>
              <w:t>36</w:t>
            </w:r>
          </w:p>
        </w:tc>
        <w:tc>
          <w:tcPr>
            <w:tcW w:w="6709" w:type="dxa"/>
          </w:tcPr>
          <w:p w14:paraId="5CB19607" w14:textId="77777777" w:rsidR="00634BB4" w:rsidRPr="00911035" w:rsidRDefault="00634BB4" w:rsidP="00C2777A">
            <w:pPr>
              <w:bidi/>
              <w:jc w:val="both"/>
              <w:rPr>
                <w:rFonts w:cs="B Nazanin"/>
                <w:b/>
                <w:bCs/>
                <w:sz w:val="26"/>
                <w:szCs w:val="26"/>
                <w:rtl/>
              </w:rPr>
            </w:pPr>
            <w:r w:rsidRPr="00911035">
              <w:rPr>
                <w:rFonts w:cs="B Nazanin" w:hint="cs"/>
                <w:sz w:val="26"/>
                <w:szCs w:val="26"/>
                <w:rtl/>
              </w:rPr>
              <w:t>انجام صحیح انما و مراقبت های قبل و بعد از آن</w:t>
            </w:r>
          </w:p>
        </w:tc>
        <w:tc>
          <w:tcPr>
            <w:tcW w:w="996" w:type="dxa"/>
          </w:tcPr>
          <w:p w14:paraId="23D579D0" w14:textId="77777777" w:rsidR="00634BB4" w:rsidRPr="00911035" w:rsidRDefault="00634BB4" w:rsidP="00634BB4">
            <w:pPr>
              <w:bidi/>
              <w:jc w:val="both"/>
              <w:rPr>
                <w:rFonts w:cs="B Nazanin"/>
                <w:b/>
                <w:bCs/>
                <w:sz w:val="26"/>
                <w:szCs w:val="26"/>
                <w:rtl/>
              </w:rPr>
            </w:pPr>
          </w:p>
        </w:tc>
        <w:tc>
          <w:tcPr>
            <w:tcW w:w="959" w:type="dxa"/>
          </w:tcPr>
          <w:p w14:paraId="4FAEF049" w14:textId="77777777" w:rsidR="00634BB4" w:rsidRDefault="00634BB4" w:rsidP="00C2777A">
            <w:pPr>
              <w:bidi/>
              <w:jc w:val="both"/>
              <w:rPr>
                <w:rFonts w:cs="B Nazanin"/>
                <w:b/>
                <w:bCs/>
                <w:sz w:val="28"/>
                <w:szCs w:val="28"/>
                <w:rtl/>
              </w:rPr>
            </w:pPr>
          </w:p>
        </w:tc>
        <w:tc>
          <w:tcPr>
            <w:tcW w:w="1103" w:type="dxa"/>
          </w:tcPr>
          <w:p w14:paraId="0545048D" w14:textId="77777777" w:rsidR="00634BB4" w:rsidRDefault="00634BB4" w:rsidP="00C2777A">
            <w:pPr>
              <w:bidi/>
              <w:jc w:val="both"/>
              <w:rPr>
                <w:rFonts w:cs="B Nazanin"/>
                <w:b/>
                <w:bCs/>
                <w:sz w:val="28"/>
                <w:szCs w:val="28"/>
                <w:rtl/>
              </w:rPr>
            </w:pPr>
          </w:p>
        </w:tc>
        <w:tc>
          <w:tcPr>
            <w:tcW w:w="1033" w:type="dxa"/>
          </w:tcPr>
          <w:p w14:paraId="43CC5B81" w14:textId="77777777" w:rsidR="00634BB4" w:rsidRDefault="00634BB4" w:rsidP="00C2777A">
            <w:pPr>
              <w:bidi/>
              <w:jc w:val="both"/>
              <w:rPr>
                <w:rFonts w:cs="B Nazanin"/>
                <w:b/>
                <w:bCs/>
                <w:sz w:val="28"/>
                <w:szCs w:val="28"/>
                <w:rtl/>
              </w:rPr>
            </w:pPr>
          </w:p>
        </w:tc>
      </w:tr>
      <w:tr w:rsidR="00634BB4" w14:paraId="452BD441" w14:textId="77777777" w:rsidTr="00634BB4">
        <w:tc>
          <w:tcPr>
            <w:tcW w:w="540" w:type="dxa"/>
          </w:tcPr>
          <w:p w14:paraId="3E7C9AF9" w14:textId="77777777" w:rsidR="00634BB4" w:rsidRDefault="00634BB4" w:rsidP="008A5105">
            <w:pPr>
              <w:bidi/>
              <w:jc w:val="both"/>
              <w:rPr>
                <w:rFonts w:cs="B Nazanin"/>
                <w:b/>
                <w:bCs/>
                <w:sz w:val="28"/>
                <w:szCs w:val="28"/>
                <w:rtl/>
              </w:rPr>
            </w:pPr>
            <w:r>
              <w:rPr>
                <w:rFonts w:cs="B Nazanin" w:hint="cs"/>
                <w:b/>
                <w:bCs/>
                <w:sz w:val="28"/>
                <w:szCs w:val="28"/>
                <w:rtl/>
              </w:rPr>
              <w:t>37</w:t>
            </w:r>
          </w:p>
        </w:tc>
        <w:tc>
          <w:tcPr>
            <w:tcW w:w="6709" w:type="dxa"/>
          </w:tcPr>
          <w:p w14:paraId="4D5221FD" w14:textId="77777777" w:rsidR="00634BB4" w:rsidRPr="00911035" w:rsidRDefault="00634BB4" w:rsidP="00C2777A">
            <w:pPr>
              <w:bidi/>
              <w:jc w:val="both"/>
              <w:rPr>
                <w:rFonts w:cs="B Nazanin"/>
                <w:b/>
                <w:bCs/>
                <w:sz w:val="26"/>
                <w:szCs w:val="26"/>
                <w:rtl/>
              </w:rPr>
            </w:pPr>
            <w:r w:rsidRPr="00911035">
              <w:rPr>
                <w:rFonts w:cs="B Nazanin" w:hint="cs"/>
                <w:sz w:val="26"/>
                <w:szCs w:val="26"/>
                <w:rtl/>
                <w:lang w:bidi="fa-IR"/>
              </w:rPr>
              <w:t>مراقبت و مدیریت صحیح  لوله تراشه، تراکئوستومی و...</w:t>
            </w:r>
          </w:p>
        </w:tc>
        <w:tc>
          <w:tcPr>
            <w:tcW w:w="996" w:type="dxa"/>
          </w:tcPr>
          <w:p w14:paraId="62EED773" w14:textId="77777777" w:rsidR="00634BB4" w:rsidRPr="00911035" w:rsidRDefault="00634BB4" w:rsidP="00634BB4">
            <w:pPr>
              <w:bidi/>
              <w:jc w:val="both"/>
              <w:rPr>
                <w:rFonts w:cs="B Nazanin"/>
                <w:b/>
                <w:bCs/>
                <w:sz w:val="26"/>
                <w:szCs w:val="26"/>
                <w:rtl/>
              </w:rPr>
            </w:pPr>
          </w:p>
        </w:tc>
        <w:tc>
          <w:tcPr>
            <w:tcW w:w="959" w:type="dxa"/>
          </w:tcPr>
          <w:p w14:paraId="7FCC503C" w14:textId="77777777" w:rsidR="00634BB4" w:rsidRDefault="00634BB4" w:rsidP="00C2777A">
            <w:pPr>
              <w:bidi/>
              <w:jc w:val="both"/>
              <w:rPr>
                <w:rFonts w:cs="B Nazanin"/>
                <w:b/>
                <w:bCs/>
                <w:sz w:val="28"/>
                <w:szCs w:val="28"/>
                <w:rtl/>
              </w:rPr>
            </w:pPr>
          </w:p>
        </w:tc>
        <w:tc>
          <w:tcPr>
            <w:tcW w:w="1103" w:type="dxa"/>
          </w:tcPr>
          <w:p w14:paraId="5C2EF87E" w14:textId="77777777" w:rsidR="00634BB4" w:rsidRDefault="00634BB4" w:rsidP="00C2777A">
            <w:pPr>
              <w:bidi/>
              <w:jc w:val="both"/>
              <w:rPr>
                <w:rFonts w:cs="B Nazanin"/>
                <w:b/>
                <w:bCs/>
                <w:sz w:val="28"/>
                <w:szCs w:val="28"/>
                <w:rtl/>
              </w:rPr>
            </w:pPr>
          </w:p>
        </w:tc>
        <w:tc>
          <w:tcPr>
            <w:tcW w:w="1033" w:type="dxa"/>
          </w:tcPr>
          <w:p w14:paraId="10FFECCB" w14:textId="77777777" w:rsidR="00634BB4" w:rsidRDefault="00634BB4" w:rsidP="00C2777A">
            <w:pPr>
              <w:bidi/>
              <w:jc w:val="both"/>
              <w:rPr>
                <w:rFonts w:cs="B Nazanin"/>
                <w:b/>
                <w:bCs/>
                <w:sz w:val="28"/>
                <w:szCs w:val="28"/>
                <w:rtl/>
              </w:rPr>
            </w:pPr>
          </w:p>
        </w:tc>
      </w:tr>
      <w:tr w:rsidR="00634BB4" w14:paraId="07FDEE3D" w14:textId="77777777" w:rsidTr="00634BB4">
        <w:tc>
          <w:tcPr>
            <w:tcW w:w="540" w:type="dxa"/>
          </w:tcPr>
          <w:p w14:paraId="3D7A9768" w14:textId="77777777" w:rsidR="00634BB4" w:rsidRDefault="00634BB4" w:rsidP="00911035">
            <w:pPr>
              <w:bidi/>
              <w:jc w:val="both"/>
              <w:rPr>
                <w:rFonts w:cs="B Nazanin"/>
                <w:b/>
                <w:bCs/>
                <w:sz w:val="28"/>
                <w:szCs w:val="28"/>
                <w:rtl/>
              </w:rPr>
            </w:pPr>
            <w:r>
              <w:rPr>
                <w:rFonts w:cs="B Nazanin" w:hint="cs"/>
                <w:b/>
                <w:bCs/>
                <w:sz w:val="28"/>
                <w:szCs w:val="28"/>
                <w:rtl/>
              </w:rPr>
              <w:t>38</w:t>
            </w:r>
          </w:p>
        </w:tc>
        <w:tc>
          <w:tcPr>
            <w:tcW w:w="6709" w:type="dxa"/>
          </w:tcPr>
          <w:p w14:paraId="230F49CC" w14:textId="77777777" w:rsidR="00634BB4" w:rsidRPr="00911035" w:rsidRDefault="00634BB4" w:rsidP="00C2777A">
            <w:pPr>
              <w:bidi/>
              <w:jc w:val="both"/>
              <w:rPr>
                <w:rFonts w:cs="B Nazanin"/>
                <w:sz w:val="26"/>
                <w:szCs w:val="26"/>
                <w:rtl/>
              </w:rPr>
            </w:pPr>
            <w:r w:rsidRPr="00911035">
              <w:rPr>
                <w:rFonts w:cs="B Nazanin" w:hint="cs"/>
                <w:sz w:val="26"/>
                <w:szCs w:val="26"/>
                <w:rtl/>
              </w:rPr>
              <w:t>اکسیژن درمانی مناسب بر اساس شرایط کودک</w:t>
            </w:r>
          </w:p>
        </w:tc>
        <w:tc>
          <w:tcPr>
            <w:tcW w:w="996" w:type="dxa"/>
          </w:tcPr>
          <w:p w14:paraId="1C8EE8DC" w14:textId="77777777" w:rsidR="00634BB4" w:rsidRPr="00911035" w:rsidRDefault="00634BB4" w:rsidP="00634BB4">
            <w:pPr>
              <w:bidi/>
              <w:jc w:val="both"/>
              <w:rPr>
                <w:rFonts w:cs="B Nazanin"/>
                <w:sz w:val="26"/>
                <w:szCs w:val="26"/>
                <w:rtl/>
              </w:rPr>
            </w:pPr>
          </w:p>
        </w:tc>
        <w:tc>
          <w:tcPr>
            <w:tcW w:w="959" w:type="dxa"/>
          </w:tcPr>
          <w:p w14:paraId="3187F9EB" w14:textId="77777777" w:rsidR="00634BB4" w:rsidRDefault="00634BB4" w:rsidP="00C2777A">
            <w:pPr>
              <w:bidi/>
              <w:jc w:val="both"/>
              <w:rPr>
                <w:rFonts w:cs="B Nazanin"/>
                <w:b/>
                <w:bCs/>
                <w:sz w:val="28"/>
                <w:szCs w:val="28"/>
                <w:rtl/>
              </w:rPr>
            </w:pPr>
          </w:p>
        </w:tc>
        <w:tc>
          <w:tcPr>
            <w:tcW w:w="1103" w:type="dxa"/>
          </w:tcPr>
          <w:p w14:paraId="488B767A" w14:textId="77777777" w:rsidR="00634BB4" w:rsidRDefault="00634BB4" w:rsidP="00C2777A">
            <w:pPr>
              <w:bidi/>
              <w:jc w:val="both"/>
              <w:rPr>
                <w:rFonts w:cs="B Nazanin"/>
                <w:b/>
                <w:bCs/>
                <w:sz w:val="28"/>
                <w:szCs w:val="28"/>
                <w:rtl/>
              </w:rPr>
            </w:pPr>
          </w:p>
        </w:tc>
        <w:tc>
          <w:tcPr>
            <w:tcW w:w="1033" w:type="dxa"/>
          </w:tcPr>
          <w:p w14:paraId="294CF273" w14:textId="77777777" w:rsidR="00634BB4" w:rsidRDefault="00634BB4" w:rsidP="00C2777A">
            <w:pPr>
              <w:bidi/>
              <w:jc w:val="both"/>
              <w:rPr>
                <w:rFonts w:cs="B Nazanin"/>
                <w:b/>
                <w:bCs/>
                <w:sz w:val="28"/>
                <w:szCs w:val="28"/>
                <w:rtl/>
              </w:rPr>
            </w:pPr>
          </w:p>
        </w:tc>
      </w:tr>
      <w:tr w:rsidR="00634BB4" w14:paraId="7A733134" w14:textId="77777777" w:rsidTr="00634BB4">
        <w:tc>
          <w:tcPr>
            <w:tcW w:w="540" w:type="dxa"/>
          </w:tcPr>
          <w:p w14:paraId="33A94013" w14:textId="77777777" w:rsidR="00634BB4" w:rsidRDefault="00634BB4" w:rsidP="00911035">
            <w:pPr>
              <w:bidi/>
              <w:jc w:val="both"/>
              <w:rPr>
                <w:rFonts w:cs="B Nazanin"/>
                <w:b/>
                <w:bCs/>
                <w:sz w:val="28"/>
                <w:szCs w:val="28"/>
                <w:rtl/>
              </w:rPr>
            </w:pPr>
            <w:r>
              <w:rPr>
                <w:rFonts w:cs="B Nazanin" w:hint="cs"/>
                <w:b/>
                <w:bCs/>
                <w:sz w:val="28"/>
                <w:szCs w:val="28"/>
                <w:rtl/>
              </w:rPr>
              <w:t>39</w:t>
            </w:r>
          </w:p>
        </w:tc>
        <w:tc>
          <w:tcPr>
            <w:tcW w:w="6709" w:type="dxa"/>
          </w:tcPr>
          <w:p w14:paraId="7F0BEF4B" w14:textId="77777777" w:rsidR="00634BB4" w:rsidRPr="00911035" w:rsidRDefault="00634BB4" w:rsidP="00C2777A">
            <w:pPr>
              <w:bidi/>
              <w:jc w:val="both"/>
              <w:rPr>
                <w:rFonts w:cs="B Nazanin"/>
                <w:sz w:val="26"/>
                <w:szCs w:val="26"/>
                <w:rtl/>
                <w:lang w:bidi="fa-IR"/>
              </w:rPr>
            </w:pPr>
            <w:r w:rsidRPr="00911035">
              <w:rPr>
                <w:rFonts w:cs="B Nazanin" w:hint="cs"/>
                <w:sz w:val="26"/>
                <w:szCs w:val="26"/>
                <w:rtl/>
              </w:rPr>
              <w:t xml:space="preserve">توانایی تفسیر </w:t>
            </w:r>
            <w:r w:rsidRPr="00911035">
              <w:rPr>
                <w:rFonts w:cs="B Nazanin"/>
                <w:sz w:val="26"/>
                <w:szCs w:val="26"/>
              </w:rPr>
              <w:t>ABG</w:t>
            </w:r>
            <w:r w:rsidRPr="00911035">
              <w:rPr>
                <w:rFonts w:cs="B Nazanin" w:hint="cs"/>
                <w:sz w:val="26"/>
                <w:szCs w:val="26"/>
                <w:rtl/>
                <w:lang w:bidi="fa-IR"/>
              </w:rPr>
              <w:t xml:space="preserve"> و نتایج پالس اکسی متری</w:t>
            </w:r>
          </w:p>
        </w:tc>
        <w:tc>
          <w:tcPr>
            <w:tcW w:w="996" w:type="dxa"/>
          </w:tcPr>
          <w:p w14:paraId="07E7FAA6" w14:textId="77777777" w:rsidR="00634BB4" w:rsidRPr="00911035" w:rsidRDefault="00634BB4" w:rsidP="00634BB4">
            <w:pPr>
              <w:bidi/>
              <w:jc w:val="both"/>
              <w:rPr>
                <w:rFonts w:cs="B Nazanin"/>
                <w:sz w:val="26"/>
                <w:szCs w:val="26"/>
                <w:rtl/>
                <w:lang w:bidi="fa-IR"/>
              </w:rPr>
            </w:pPr>
          </w:p>
        </w:tc>
        <w:tc>
          <w:tcPr>
            <w:tcW w:w="959" w:type="dxa"/>
          </w:tcPr>
          <w:p w14:paraId="69876315" w14:textId="77777777" w:rsidR="00634BB4" w:rsidRDefault="00634BB4" w:rsidP="00C2777A">
            <w:pPr>
              <w:bidi/>
              <w:jc w:val="both"/>
              <w:rPr>
                <w:rFonts w:cs="B Nazanin"/>
                <w:b/>
                <w:bCs/>
                <w:sz w:val="28"/>
                <w:szCs w:val="28"/>
                <w:rtl/>
              </w:rPr>
            </w:pPr>
          </w:p>
        </w:tc>
        <w:tc>
          <w:tcPr>
            <w:tcW w:w="1103" w:type="dxa"/>
          </w:tcPr>
          <w:p w14:paraId="09F0FFFD" w14:textId="77777777" w:rsidR="00634BB4" w:rsidRDefault="00634BB4" w:rsidP="00C2777A">
            <w:pPr>
              <w:bidi/>
              <w:jc w:val="both"/>
              <w:rPr>
                <w:rFonts w:cs="B Nazanin"/>
                <w:b/>
                <w:bCs/>
                <w:sz w:val="28"/>
                <w:szCs w:val="28"/>
                <w:rtl/>
              </w:rPr>
            </w:pPr>
          </w:p>
        </w:tc>
        <w:tc>
          <w:tcPr>
            <w:tcW w:w="1033" w:type="dxa"/>
          </w:tcPr>
          <w:p w14:paraId="7D993AD6" w14:textId="77777777" w:rsidR="00634BB4" w:rsidRDefault="00634BB4" w:rsidP="00C2777A">
            <w:pPr>
              <w:bidi/>
              <w:jc w:val="both"/>
              <w:rPr>
                <w:rFonts w:cs="B Nazanin"/>
                <w:b/>
                <w:bCs/>
                <w:sz w:val="28"/>
                <w:szCs w:val="28"/>
                <w:rtl/>
              </w:rPr>
            </w:pPr>
          </w:p>
        </w:tc>
      </w:tr>
      <w:tr w:rsidR="00634BB4" w14:paraId="44FD0A72" w14:textId="77777777" w:rsidTr="00634BB4">
        <w:tc>
          <w:tcPr>
            <w:tcW w:w="540" w:type="dxa"/>
          </w:tcPr>
          <w:p w14:paraId="303395B2" w14:textId="77777777" w:rsidR="00634BB4" w:rsidRDefault="00634BB4" w:rsidP="00C2777A">
            <w:pPr>
              <w:bidi/>
              <w:jc w:val="both"/>
              <w:rPr>
                <w:rFonts w:cs="B Nazanin"/>
                <w:b/>
                <w:bCs/>
                <w:sz w:val="28"/>
                <w:szCs w:val="28"/>
                <w:rtl/>
              </w:rPr>
            </w:pPr>
            <w:r>
              <w:rPr>
                <w:rFonts w:cs="B Nazanin" w:hint="cs"/>
                <w:b/>
                <w:bCs/>
                <w:sz w:val="28"/>
                <w:szCs w:val="28"/>
                <w:rtl/>
              </w:rPr>
              <w:t>40</w:t>
            </w:r>
          </w:p>
        </w:tc>
        <w:tc>
          <w:tcPr>
            <w:tcW w:w="6709" w:type="dxa"/>
          </w:tcPr>
          <w:p w14:paraId="4602A69B" w14:textId="77777777" w:rsidR="00634BB4" w:rsidRPr="00911035" w:rsidRDefault="00634BB4" w:rsidP="00C2777A">
            <w:pPr>
              <w:bidi/>
              <w:jc w:val="both"/>
              <w:rPr>
                <w:rFonts w:cs="B Nazanin"/>
                <w:sz w:val="26"/>
                <w:szCs w:val="26"/>
                <w:rtl/>
              </w:rPr>
            </w:pPr>
            <w:r w:rsidRPr="00911035">
              <w:rPr>
                <w:rFonts w:cs="B Nazanin" w:hint="cs"/>
                <w:sz w:val="26"/>
                <w:szCs w:val="26"/>
                <w:rtl/>
              </w:rPr>
              <w:t>توانایی مراقبت صحیح</w:t>
            </w:r>
            <w:r w:rsidRPr="00911035">
              <w:rPr>
                <w:rFonts w:cs="B Nazanin"/>
                <w:sz w:val="26"/>
                <w:szCs w:val="26"/>
              </w:rPr>
              <w:t xml:space="preserve"> </w:t>
            </w:r>
            <w:r w:rsidRPr="00911035">
              <w:rPr>
                <w:rFonts w:cs="B Nazanin" w:hint="cs"/>
                <w:sz w:val="26"/>
                <w:szCs w:val="26"/>
                <w:rtl/>
                <w:lang w:bidi="fa-IR"/>
              </w:rPr>
              <w:t xml:space="preserve"> </w:t>
            </w:r>
            <w:r w:rsidRPr="00911035">
              <w:rPr>
                <w:rFonts w:cs="B Nazanin"/>
                <w:sz w:val="26"/>
                <w:szCs w:val="26"/>
                <w:lang w:bidi="fa-IR"/>
              </w:rPr>
              <w:t>Chest Tube</w:t>
            </w:r>
          </w:p>
        </w:tc>
        <w:tc>
          <w:tcPr>
            <w:tcW w:w="996" w:type="dxa"/>
          </w:tcPr>
          <w:p w14:paraId="6EBE5316" w14:textId="77777777" w:rsidR="00634BB4" w:rsidRPr="00911035" w:rsidRDefault="00634BB4" w:rsidP="00634BB4">
            <w:pPr>
              <w:bidi/>
              <w:jc w:val="both"/>
              <w:rPr>
                <w:rFonts w:cs="B Nazanin"/>
                <w:sz w:val="26"/>
                <w:szCs w:val="26"/>
                <w:rtl/>
              </w:rPr>
            </w:pPr>
          </w:p>
        </w:tc>
        <w:tc>
          <w:tcPr>
            <w:tcW w:w="959" w:type="dxa"/>
          </w:tcPr>
          <w:p w14:paraId="16865779" w14:textId="77777777" w:rsidR="00634BB4" w:rsidRDefault="00634BB4" w:rsidP="00C2777A">
            <w:pPr>
              <w:bidi/>
              <w:jc w:val="both"/>
              <w:rPr>
                <w:rFonts w:cs="B Nazanin"/>
                <w:b/>
                <w:bCs/>
                <w:sz w:val="28"/>
                <w:szCs w:val="28"/>
                <w:rtl/>
              </w:rPr>
            </w:pPr>
          </w:p>
        </w:tc>
        <w:tc>
          <w:tcPr>
            <w:tcW w:w="1103" w:type="dxa"/>
          </w:tcPr>
          <w:p w14:paraId="3AD686C3" w14:textId="77777777" w:rsidR="00634BB4" w:rsidRDefault="00634BB4" w:rsidP="00C2777A">
            <w:pPr>
              <w:bidi/>
              <w:jc w:val="both"/>
              <w:rPr>
                <w:rFonts w:cs="B Nazanin"/>
                <w:b/>
                <w:bCs/>
                <w:sz w:val="28"/>
                <w:szCs w:val="28"/>
                <w:rtl/>
              </w:rPr>
            </w:pPr>
          </w:p>
        </w:tc>
        <w:tc>
          <w:tcPr>
            <w:tcW w:w="1033" w:type="dxa"/>
          </w:tcPr>
          <w:p w14:paraId="52FCBD75" w14:textId="77777777" w:rsidR="00634BB4" w:rsidRDefault="00634BB4" w:rsidP="00C2777A">
            <w:pPr>
              <w:bidi/>
              <w:jc w:val="both"/>
              <w:rPr>
                <w:rFonts w:cs="B Nazanin"/>
                <w:b/>
                <w:bCs/>
                <w:sz w:val="28"/>
                <w:szCs w:val="28"/>
                <w:rtl/>
              </w:rPr>
            </w:pPr>
          </w:p>
        </w:tc>
      </w:tr>
      <w:tr w:rsidR="00634BB4" w14:paraId="5876288C" w14:textId="77777777" w:rsidTr="00634BB4">
        <w:tc>
          <w:tcPr>
            <w:tcW w:w="540" w:type="dxa"/>
          </w:tcPr>
          <w:p w14:paraId="3A868231" w14:textId="77777777" w:rsidR="00634BB4" w:rsidRDefault="00634BB4" w:rsidP="00911035">
            <w:pPr>
              <w:bidi/>
              <w:jc w:val="both"/>
              <w:rPr>
                <w:rFonts w:cs="B Nazanin"/>
                <w:b/>
                <w:bCs/>
                <w:sz w:val="28"/>
                <w:szCs w:val="28"/>
                <w:rtl/>
              </w:rPr>
            </w:pPr>
            <w:r>
              <w:rPr>
                <w:rFonts w:cs="B Nazanin" w:hint="cs"/>
                <w:b/>
                <w:bCs/>
                <w:sz w:val="28"/>
                <w:szCs w:val="28"/>
                <w:rtl/>
              </w:rPr>
              <w:t>41</w:t>
            </w:r>
          </w:p>
        </w:tc>
        <w:tc>
          <w:tcPr>
            <w:tcW w:w="6709" w:type="dxa"/>
          </w:tcPr>
          <w:p w14:paraId="553D7647" w14:textId="77777777" w:rsidR="00634BB4" w:rsidRPr="00911035" w:rsidRDefault="00634BB4" w:rsidP="00C2777A">
            <w:pPr>
              <w:bidi/>
              <w:jc w:val="both"/>
              <w:rPr>
                <w:rFonts w:cs="B Nazanin"/>
                <w:sz w:val="26"/>
                <w:szCs w:val="26"/>
                <w:rtl/>
              </w:rPr>
            </w:pPr>
            <w:r w:rsidRPr="00911035">
              <w:rPr>
                <w:rFonts w:cs="B Nazanin" w:hint="cs"/>
                <w:sz w:val="26"/>
                <w:szCs w:val="26"/>
                <w:rtl/>
              </w:rPr>
              <w:t>انجام صحیح ساکشن لوله تراشه، دهان و بینی و...</w:t>
            </w:r>
          </w:p>
        </w:tc>
        <w:tc>
          <w:tcPr>
            <w:tcW w:w="996" w:type="dxa"/>
          </w:tcPr>
          <w:p w14:paraId="31EF71E3" w14:textId="77777777" w:rsidR="00634BB4" w:rsidRPr="00911035" w:rsidRDefault="00634BB4" w:rsidP="00634BB4">
            <w:pPr>
              <w:bidi/>
              <w:jc w:val="both"/>
              <w:rPr>
                <w:rFonts w:cs="B Nazanin"/>
                <w:sz w:val="26"/>
                <w:szCs w:val="26"/>
                <w:rtl/>
              </w:rPr>
            </w:pPr>
          </w:p>
        </w:tc>
        <w:tc>
          <w:tcPr>
            <w:tcW w:w="959" w:type="dxa"/>
          </w:tcPr>
          <w:p w14:paraId="49F0E11D" w14:textId="77777777" w:rsidR="00634BB4" w:rsidRDefault="00634BB4" w:rsidP="00C2777A">
            <w:pPr>
              <w:bidi/>
              <w:jc w:val="both"/>
              <w:rPr>
                <w:rFonts w:cs="B Nazanin"/>
                <w:b/>
                <w:bCs/>
                <w:sz w:val="28"/>
                <w:szCs w:val="28"/>
                <w:rtl/>
              </w:rPr>
            </w:pPr>
          </w:p>
        </w:tc>
        <w:tc>
          <w:tcPr>
            <w:tcW w:w="1103" w:type="dxa"/>
          </w:tcPr>
          <w:p w14:paraId="38F8F299" w14:textId="77777777" w:rsidR="00634BB4" w:rsidRDefault="00634BB4" w:rsidP="00C2777A">
            <w:pPr>
              <w:bidi/>
              <w:jc w:val="both"/>
              <w:rPr>
                <w:rFonts w:cs="B Nazanin"/>
                <w:b/>
                <w:bCs/>
                <w:sz w:val="28"/>
                <w:szCs w:val="28"/>
                <w:rtl/>
              </w:rPr>
            </w:pPr>
          </w:p>
        </w:tc>
        <w:tc>
          <w:tcPr>
            <w:tcW w:w="1033" w:type="dxa"/>
          </w:tcPr>
          <w:p w14:paraId="417FA1FC" w14:textId="77777777" w:rsidR="00634BB4" w:rsidRDefault="00634BB4" w:rsidP="00C2777A">
            <w:pPr>
              <w:bidi/>
              <w:jc w:val="both"/>
              <w:rPr>
                <w:rFonts w:cs="B Nazanin"/>
                <w:b/>
                <w:bCs/>
                <w:sz w:val="28"/>
                <w:szCs w:val="28"/>
                <w:rtl/>
              </w:rPr>
            </w:pPr>
          </w:p>
        </w:tc>
      </w:tr>
    </w:tbl>
    <w:p w14:paraId="47FE6132" w14:textId="77777777" w:rsidR="00B417CC" w:rsidRDefault="00B417CC" w:rsidP="00B417CC">
      <w:pPr>
        <w:bidi/>
        <w:jc w:val="both"/>
        <w:rPr>
          <w:rFonts w:cs="B Nazanin"/>
          <w:b/>
          <w:bCs/>
          <w:sz w:val="28"/>
          <w:szCs w:val="28"/>
          <w:rtl/>
        </w:rPr>
      </w:pPr>
    </w:p>
    <w:p w14:paraId="04E388F2" w14:textId="77777777" w:rsidR="00911035" w:rsidRDefault="00911035" w:rsidP="00911035">
      <w:pPr>
        <w:bidi/>
        <w:jc w:val="both"/>
        <w:rPr>
          <w:rFonts w:cs="B Nazanin"/>
          <w:b/>
          <w:bCs/>
          <w:sz w:val="28"/>
          <w:szCs w:val="28"/>
          <w:rtl/>
        </w:rPr>
      </w:pPr>
    </w:p>
    <w:p w14:paraId="28094DDC" w14:textId="77777777" w:rsidR="00911035" w:rsidRDefault="00911035" w:rsidP="00911035">
      <w:pPr>
        <w:bidi/>
        <w:jc w:val="both"/>
        <w:rPr>
          <w:rFonts w:cs="B Nazanin"/>
          <w:b/>
          <w:bCs/>
          <w:sz w:val="28"/>
          <w:szCs w:val="28"/>
          <w:rtl/>
        </w:rPr>
      </w:pPr>
    </w:p>
    <w:p w14:paraId="07FCAF44" w14:textId="77777777" w:rsidR="00911035" w:rsidRDefault="00F527B7" w:rsidP="00F527B7">
      <w:pPr>
        <w:bidi/>
        <w:jc w:val="both"/>
        <w:rPr>
          <w:rFonts w:cs="B Nazanin"/>
          <w:b/>
          <w:bCs/>
          <w:sz w:val="28"/>
          <w:szCs w:val="28"/>
          <w:rtl/>
        </w:rPr>
      </w:pPr>
      <w:r>
        <w:rPr>
          <w:rFonts w:cs="B Nazanin" w:hint="cs"/>
          <w:b/>
          <w:bCs/>
          <w:sz w:val="28"/>
          <w:szCs w:val="28"/>
          <w:rtl/>
        </w:rPr>
        <w:lastRenderedPageBreak/>
        <w:t>الف- خود ارزیابی دانشجو</w:t>
      </w:r>
    </w:p>
    <w:tbl>
      <w:tblPr>
        <w:tblStyle w:val="TableGrid"/>
        <w:bidiVisual/>
        <w:tblW w:w="10440" w:type="dxa"/>
        <w:tblInd w:w="-309" w:type="dxa"/>
        <w:tblLook w:val="04A0" w:firstRow="1" w:lastRow="0" w:firstColumn="1" w:lastColumn="0" w:noHBand="0" w:noVBand="1"/>
      </w:tblPr>
      <w:tblGrid>
        <w:gridCol w:w="526"/>
        <w:gridCol w:w="5714"/>
        <w:gridCol w:w="1050"/>
        <w:gridCol w:w="990"/>
        <w:gridCol w:w="1127"/>
        <w:gridCol w:w="1033"/>
      </w:tblGrid>
      <w:tr w:rsidR="00F527B7" w14:paraId="054615C7" w14:textId="77777777" w:rsidTr="00762AD6">
        <w:tc>
          <w:tcPr>
            <w:tcW w:w="526" w:type="dxa"/>
            <w:vMerge w:val="restart"/>
          </w:tcPr>
          <w:p w14:paraId="03DC7BFA" w14:textId="77777777" w:rsidR="00F527B7" w:rsidRDefault="00F527B7" w:rsidP="00C2777A">
            <w:pPr>
              <w:bidi/>
              <w:jc w:val="both"/>
              <w:rPr>
                <w:rFonts w:cs="B Nazanin"/>
                <w:b/>
                <w:bCs/>
                <w:sz w:val="28"/>
                <w:szCs w:val="28"/>
                <w:rtl/>
              </w:rPr>
            </w:pPr>
          </w:p>
        </w:tc>
        <w:tc>
          <w:tcPr>
            <w:tcW w:w="5714" w:type="dxa"/>
          </w:tcPr>
          <w:p w14:paraId="3C8CE91B" w14:textId="77777777" w:rsidR="00F527B7" w:rsidRPr="00041AB9" w:rsidRDefault="00F527B7" w:rsidP="00C2777A">
            <w:pPr>
              <w:bidi/>
              <w:jc w:val="both"/>
              <w:rPr>
                <w:rFonts w:cs="B Nazanin"/>
                <w:b/>
                <w:bCs/>
                <w:sz w:val="26"/>
                <w:szCs w:val="26"/>
                <w:rtl/>
              </w:rPr>
            </w:pPr>
            <w:r w:rsidRPr="00041AB9">
              <w:rPr>
                <w:rFonts w:cs="B Nazanin" w:hint="cs"/>
                <w:b/>
                <w:bCs/>
                <w:sz w:val="26"/>
                <w:szCs w:val="26"/>
                <w:rtl/>
              </w:rPr>
              <w:t xml:space="preserve"> نوع مهارت </w:t>
            </w:r>
          </w:p>
        </w:tc>
        <w:tc>
          <w:tcPr>
            <w:tcW w:w="1050" w:type="dxa"/>
            <w:vMerge w:val="restart"/>
          </w:tcPr>
          <w:p w14:paraId="04D78EFF" w14:textId="5B51841A" w:rsidR="00F527B7" w:rsidRPr="00041AB9" w:rsidRDefault="00F527B7" w:rsidP="00EF1907">
            <w:pPr>
              <w:bidi/>
              <w:jc w:val="both"/>
              <w:rPr>
                <w:rFonts w:cs="B Nazanin"/>
                <w:b/>
                <w:bCs/>
                <w:sz w:val="26"/>
                <w:szCs w:val="26"/>
                <w:rtl/>
              </w:rPr>
            </w:pPr>
            <w:r>
              <w:rPr>
                <w:rFonts w:cs="B Nazanin" w:hint="cs"/>
                <w:b/>
                <w:bCs/>
                <w:sz w:val="26"/>
                <w:szCs w:val="26"/>
                <w:rtl/>
              </w:rPr>
              <w:t xml:space="preserve">تاریخ </w:t>
            </w:r>
          </w:p>
        </w:tc>
        <w:tc>
          <w:tcPr>
            <w:tcW w:w="990" w:type="dxa"/>
            <w:vMerge w:val="restart"/>
          </w:tcPr>
          <w:p w14:paraId="5C958C79" w14:textId="77777777" w:rsidR="00F527B7" w:rsidRPr="00041AB9" w:rsidRDefault="00F527B7" w:rsidP="00C2777A">
            <w:pPr>
              <w:bidi/>
              <w:jc w:val="both"/>
              <w:rPr>
                <w:rFonts w:cs="B Nazanin"/>
                <w:b/>
                <w:bCs/>
                <w:sz w:val="26"/>
                <w:szCs w:val="26"/>
                <w:rtl/>
              </w:rPr>
            </w:pPr>
            <w:r w:rsidRPr="00041AB9">
              <w:rPr>
                <w:rFonts w:cs="B Nazanin" w:hint="cs"/>
                <w:b/>
                <w:bCs/>
                <w:sz w:val="26"/>
                <w:szCs w:val="26"/>
                <w:rtl/>
              </w:rPr>
              <w:t>خوب(2)</w:t>
            </w:r>
          </w:p>
        </w:tc>
        <w:tc>
          <w:tcPr>
            <w:tcW w:w="1127" w:type="dxa"/>
            <w:vMerge w:val="restart"/>
          </w:tcPr>
          <w:p w14:paraId="703AF4DE" w14:textId="77777777" w:rsidR="00F527B7" w:rsidRPr="00041AB9" w:rsidRDefault="00F527B7" w:rsidP="00C2777A">
            <w:pPr>
              <w:bidi/>
              <w:jc w:val="both"/>
              <w:rPr>
                <w:rFonts w:cs="B Nazanin"/>
                <w:b/>
                <w:bCs/>
                <w:sz w:val="26"/>
                <w:szCs w:val="26"/>
                <w:rtl/>
              </w:rPr>
            </w:pPr>
            <w:r w:rsidRPr="00041AB9">
              <w:rPr>
                <w:rFonts w:cs="B Nazanin" w:hint="cs"/>
                <w:b/>
                <w:bCs/>
                <w:sz w:val="26"/>
                <w:szCs w:val="26"/>
                <w:rtl/>
              </w:rPr>
              <w:t>متوسط(1)</w:t>
            </w:r>
          </w:p>
        </w:tc>
        <w:tc>
          <w:tcPr>
            <w:tcW w:w="1033" w:type="dxa"/>
            <w:vMerge w:val="restart"/>
          </w:tcPr>
          <w:p w14:paraId="20D0CC9B" w14:textId="77777777" w:rsidR="00F527B7" w:rsidRPr="00041AB9" w:rsidRDefault="00F527B7" w:rsidP="00C2777A">
            <w:pPr>
              <w:bidi/>
              <w:jc w:val="both"/>
              <w:rPr>
                <w:rFonts w:cs="B Nazanin"/>
                <w:b/>
                <w:bCs/>
                <w:sz w:val="26"/>
                <w:szCs w:val="26"/>
                <w:rtl/>
              </w:rPr>
            </w:pPr>
            <w:r w:rsidRPr="00041AB9">
              <w:rPr>
                <w:rFonts w:cs="B Nazanin" w:hint="cs"/>
                <w:b/>
                <w:bCs/>
                <w:sz w:val="26"/>
                <w:szCs w:val="26"/>
                <w:rtl/>
              </w:rPr>
              <w:t>ضعیف(0)</w:t>
            </w:r>
          </w:p>
        </w:tc>
      </w:tr>
      <w:tr w:rsidR="00F527B7" w14:paraId="6BA0ECF5" w14:textId="77777777" w:rsidTr="00762AD6">
        <w:tc>
          <w:tcPr>
            <w:tcW w:w="526" w:type="dxa"/>
            <w:vMerge/>
          </w:tcPr>
          <w:p w14:paraId="6CBE20FF" w14:textId="77777777" w:rsidR="00F527B7" w:rsidRDefault="00F527B7" w:rsidP="00C2777A">
            <w:pPr>
              <w:bidi/>
              <w:jc w:val="both"/>
              <w:rPr>
                <w:rFonts w:cs="B Nazanin"/>
                <w:b/>
                <w:bCs/>
                <w:sz w:val="28"/>
                <w:szCs w:val="28"/>
                <w:rtl/>
              </w:rPr>
            </w:pPr>
          </w:p>
        </w:tc>
        <w:tc>
          <w:tcPr>
            <w:tcW w:w="5714" w:type="dxa"/>
          </w:tcPr>
          <w:p w14:paraId="5504CF32" w14:textId="77777777" w:rsidR="00F527B7" w:rsidRPr="00041AB9" w:rsidRDefault="00F527B7" w:rsidP="00C2777A">
            <w:pPr>
              <w:bidi/>
              <w:jc w:val="center"/>
              <w:rPr>
                <w:rFonts w:cs="B Nazanin"/>
                <w:b/>
                <w:bCs/>
                <w:sz w:val="26"/>
                <w:szCs w:val="26"/>
                <w:rtl/>
              </w:rPr>
            </w:pPr>
            <w:r w:rsidRPr="00041AB9">
              <w:rPr>
                <w:rFonts w:cs="B Nazanin" w:hint="cs"/>
                <w:b/>
                <w:bCs/>
                <w:sz w:val="26"/>
                <w:szCs w:val="26"/>
                <w:rtl/>
              </w:rPr>
              <w:t>مهارت های</w:t>
            </w:r>
            <w:r>
              <w:rPr>
                <w:rFonts w:cs="B Nazanin" w:hint="cs"/>
                <w:b/>
                <w:bCs/>
                <w:sz w:val="26"/>
                <w:szCs w:val="26"/>
                <w:rtl/>
              </w:rPr>
              <w:t xml:space="preserve"> مراقبتی از سیستم های بدن </w:t>
            </w:r>
          </w:p>
        </w:tc>
        <w:tc>
          <w:tcPr>
            <w:tcW w:w="1050" w:type="dxa"/>
            <w:vMerge/>
          </w:tcPr>
          <w:p w14:paraId="348D950B" w14:textId="77777777" w:rsidR="00F527B7" w:rsidRPr="00041AB9" w:rsidRDefault="00F527B7" w:rsidP="00762AD6">
            <w:pPr>
              <w:bidi/>
              <w:jc w:val="center"/>
              <w:rPr>
                <w:rFonts w:cs="B Nazanin"/>
                <w:b/>
                <w:bCs/>
                <w:sz w:val="26"/>
                <w:szCs w:val="26"/>
                <w:rtl/>
              </w:rPr>
            </w:pPr>
          </w:p>
        </w:tc>
        <w:tc>
          <w:tcPr>
            <w:tcW w:w="990" w:type="dxa"/>
            <w:vMerge/>
          </w:tcPr>
          <w:p w14:paraId="369BA5B5" w14:textId="77777777" w:rsidR="00F527B7" w:rsidRPr="00041AB9" w:rsidRDefault="00F527B7" w:rsidP="00C2777A">
            <w:pPr>
              <w:bidi/>
              <w:jc w:val="both"/>
              <w:rPr>
                <w:rFonts w:cs="B Nazanin"/>
                <w:b/>
                <w:bCs/>
                <w:sz w:val="26"/>
                <w:szCs w:val="26"/>
                <w:rtl/>
              </w:rPr>
            </w:pPr>
          </w:p>
        </w:tc>
        <w:tc>
          <w:tcPr>
            <w:tcW w:w="1127" w:type="dxa"/>
            <w:vMerge/>
          </w:tcPr>
          <w:p w14:paraId="0C30DB03" w14:textId="77777777" w:rsidR="00F527B7" w:rsidRPr="00041AB9" w:rsidRDefault="00F527B7" w:rsidP="00C2777A">
            <w:pPr>
              <w:bidi/>
              <w:jc w:val="both"/>
              <w:rPr>
                <w:rFonts w:cs="B Nazanin"/>
                <w:b/>
                <w:bCs/>
                <w:sz w:val="26"/>
                <w:szCs w:val="26"/>
                <w:rtl/>
              </w:rPr>
            </w:pPr>
          </w:p>
        </w:tc>
        <w:tc>
          <w:tcPr>
            <w:tcW w:w="1033" w:type="dxa"/>
            <w:vMerge/>
          </w:tcPr>
          <w:p w14:paraId="494EB5CA" w14:textId="77777777" w:rsidR="00F527B7" w:rsidRPr="00041AB9" w:rsidRDefault="00F527B7" w:rsidP="00C2777A">
            <w:pPr>
              <w:bidi/>
              <w:jc w:val="both"/>
              <w:rPr>
                <w:rFonts w:cs="B Nazanin"/>
                <w:b/>
                <w:bCs/>
                <w:sz w:val="26"/>
                <w:szCs w:val="26"/>
                <w:rtl/>
              </w:rPr>
            </w:pPr>
          </w:p>
        </w:tc>
      </w:tr>
      <w:tr w:rsidR="00762AD6" w14:paraId="693CFE02" w14:textId="77777777" w:rsidTr="00762AD6">
        <w:tc>
          <w:tcPr>
            <w:tcW w:w="526" w:type="dxa"/>
          </w:tcPr>
          <w:p w14:paraId="17AF6665" w14:textId="77777777" w:rsidR="00762AD6" w:rsidRDefault="00762AD6" w:rsidP="00BA6F66">
            <w:pPr>
              <w:bidi/>
              <w:jc w:val="both"/>
              <w:rPr>
                <w:rFonts w:cs="B Nazanin"/>
                <w:b/>
                <w:bCs/>
                <w:sz w:val="28"/>
                <w:szCs w:val="28"/>
                <w:rtl/>
              </w:rPr>
            </w:pPr>
            <w:r>
              <w:rPr>
                <w:rFonts w:cs="B Nazanin" w:hint="cs"/>
                <w:b/>
                <w:bCs/>
                <w:sz w:val="28"/>
                <w:szCs w:val="28"/>
                <w:rtl/>
              </w:rPr>
              <w:t>42</w:t>
            </w:r>
          </w:p>
        </w:tc>
        <w:tc>
          <w:tcPr>
            <w:tcW w:w="5714" w:type="dxa"/>
          </w:tcPr>
          <w:p w14:paraId="3EF8000A" w14:textId="77777777" w:rsidR="00762AD6" w:rsidRPr="00634BB4" w:rsidRDefault="00762AD6" w:rsidP="00C2777A">
            <w:pPr>
              <w:bidi/>
              <w:jc w:val="both"/>
              <w:rPr>
                <w:rFonts w:cs="B Nazanin"/>
                <w:sz w:val="26"/>
                <w:szCs w:val="26"/>
                <w:rtl/>
              </w:rPr>
            </w:pPr>
            <w:r w:rsidRPr="00634BB4">
              <w:rPr>
                <w:rFonts w:cs="B Nazanin" w:hint="cs"/>
                <w:sz w:val="26"/>
                <w:szCs w:val="26"/>
                <w:rtl/>
              </w:rPr>
              <w:t>گرفتن نوار قلب و مانیتورینگ قلبی</w:t>
            </w:r>
          </w:p>
        </w:tc>
        <w:tc>
          <w:tcPr>
            <w:tcW w:w="1050" w:type="dxa"/>
          </w:tcPr>
          <w:p w14:paraId="4B26672F" w14:textId="77777777" w:rsidR="00762AD6" w:rsidRPr="00634BB4" w:rsidRDefault="00762AD6" w:rsidP="00762AD6">
            <w:pPr>
              <w:bidi/>
              <w:jc w:val="both"/>
              <w:rPr>
                <w:rFonts w:cs="B Nazanin"/>
                <w:sz w:val="26"/>
                <w:szCs w:val="26"/>
                <w:rtl/>
              </w:rPr>
            </w:pPr>
          </w:p>
        </w:tc>
        <w:tc>
          <w:tcPr>
            <w:tcW w:w="990" w:type="dxa"/>
          </w:tcPr>
          <w:p w14:paraId="1B5150F7" w14:textId="77777777" w:rsidR="00762AD6" w:rsidRDefault="00762AD6" w:rsidP="00C2777A">
            <w:pPr>
              <w:bidi/>
              <w:jc w:val="both"/>
              <w:rPr>
                <w:rFonts w:cs="B Nazanin"/>
                <w:b/>
                <w:bCs/>
                <w:sz w:val="28"/>
                <w:szCs w:val="28"/>
                <w:rtl/>
              </w:rPr>
            </w:pPr>
          </w:p>
        </w:tc>
        <w:tc>
          <w:tcPr>
            <w:tcW w:w="1127" w:type="dxa"/>
          </w:tcPr>
          <w:p w14:paraId="199BD3DF" w14:textId="77777777" w:rsidR="00762AD6" w:rsidRDefault="00762AD6" w:rsidP="00C2777A">
            <w:pPr>
              <w:bidi/>
              <w:jc w:val="both"/>
              <w:rPr>
                <w:rFonts w:cs="B Nazanin"/>
                <w:b/>
                <w:bCs/>
                <w:sz w:val="28"/>
                <w:szCs w:val="28"/>
                <w:rtl/>
              </w:rPr>
            </w:pPr>
          </w:p>
        </w:tc>
        <w:tc>
          <w:tcPr>
            <w:tcW w:w="1033" w:type="dxa"/>
          </w:tcPr>
          <w:p w14:paraId="0A1BD813" w14:textId="77777777" w:rsidR="00762AD6" w:rsidRDefault="00762AD6" w:rsidP="00C2777A">
            <w:pPr>
              <w:bidi/>
              <w:jc w:val="both"/>
              <w:rPr>
                <w:rFonts w:cs="B Nazanin"/>
                <w:b/>
                <w:bCs/>
                <w:sz w:val="28"/>
                <w:szCs w:val="28"/>
                <w:rtl/>
              </w:rPr>
            </w:pPr>
          </w:p>
        </w:tc>
      </w:tr>
      <w:tr w:rsidR="00762AD6" w14:paraId="1D970DE7" w14:textId="77777777" w:rsidTr="00762AD6">
        <w:tc>
          <w:tcPr>
            <w:tcW w:w="526" w:type="dxa"/>
          </w:tcPr>
          <w:p w14:paraId="63E979E7" w14:textId="77777777" w:rsidR="00762AD6" w:rsidRDefault="00762AD6" w:rsidP="00BA6F66">
            <w:pPr>
              <w:bidi/>
              <w:jc w:val="both"/>
              <w:rPr>
                <w:rFonts w:cs="B Nazanin"/>
                <w:b/>
                <w:bCs/>
                <w:sz w:val="28"/>
                <w:szCs w:val="28"/>
                <w:rtl/>
              </w:rPr>
            </w:pPr>
            <w:r>
              <w:rPr>
                <w:rFonts w:cs="B Nazanin" w:hint="cs"/>
                <w:b/>
                <w:bCs/>
                <w:sz w:val="28"/>
                <w:szCs w:val="28"/>
                <w:rtl/>
              </w:rPr>
              <w:t>43</w:t>
            </w:r>
          </w:p>
        </w:tc>
        <w:tc>
          <w:tcPr>
            <w:tcW w:w="5714" w:type="dxa"/>
          </w:tcPr>
          <w:p w14:paraId="0EF67155" w14:textId="77777777" w:rsidR="00762AD6" w:rsidRPr="00634BB4" w:rsidRDefault="00762AD6" w:rsidP="00C2777A">
            <w:pPr>
              <w:bidi/>
              <w:jc w:val="both"/>
              <w:rPr>
                <w:rFonts w:cs="B Nazanin"/>
                <w:sz w:val="26"/>
                <w:szCs w:val="26"/>
                <w:rtl/>
              </w:rPr>
            </w:pPr>
            <w:r w:rsidRPr="00634BB4">
              <w:rPr>
                <w:rFonts w:cs="B Nazanin" w:hint="cs"/>
                <w:sz w:val="26"/>
                <w:szCs w:val="26"/>
                <w:rtl/>
              </w:rPr>
              <w:t>سمع صداهای قلبی و توانایی تشخیص موارد نرمال از غیر نرمال</w:t>
            </w:r>
          </w:p>
        </w:tc>
        <w:tc>
          <w:tcPr>
            <w:tcW w:w="1050" w:type="dxa"/>
          </w:tcPr>
          <w:p w14:paraId="1F667843" w14:textId="77777777" w:rsidR="00762AD6" w:rsidRPr="00634BB4" w:rsidRDefault="00762AD6" w:rsidP="00762AD6">
            <w:pPr>
              <w:bidi/>
              <w:jc w:val="both"/>
              <w:rPr>
                <w:rFonts w:cs="B Nazanin"/>
                <w:sz w:val="26"/>
                <w:szCs w:val="26"/>
                <w:rtl/>
              </w:rPr>
            </w:pPr>
          </w:p>
        </w:tc>
        <w:tc>
          <w:tcPr>
            <w:tcW w:w="990" w:type="dxa"/>
          </w:tcPr>
          <w:p w14:paraId="39206686" w14:textId="77777777" w:rsidR="00762AD6" w:rsidRDefault="00762AD6" w:rsidP="00C2777A">
            <w:pPr>
              <w:bidi/>
              <w:jc w:val="both"/>
              <w:rPr>
                <w:rFonts w:cs="B Nazanin"/>
                <w:b/>
                <w:bCs/>
                <w:sz w:val="28"/>
                <w:szCs w:val="28"/>
                <w:rtl/>
              </w:rPr>
            </w:pPr>
          </w:p>
        </w:tc>
        <w:tc>
          <w:tcPr>
            <w:tcW w:w="1127" w:type="dxa"/>
          </w:tcPr>
          <w:p w14:paraId="2B0A07C2" w14:textId="77777777" w:rsidR="00762AD6" w:rsidRDefault="00762AD6" w:rsidP="00C2777A">
            <w:pPr>
              <w:bidi/>
              <w:jc w:val="both"/>
              <w:rPr>
                <w:rFonts w:cs="B Nazanin"/>
                <w:b/>
                <w:bCs/>
                <w:sz w:val="28"/>
                <w:szCs w:val="28"/>
                <w:rtl/>
              </w:rPr>
            </w:pPr>
          </w:p>
        </w:tc>
        <w:tc>
          <w:tcPr>
            <w:tcW w:w="1033" w:type="dxa"/>
          </w:tcPr>
          <w:p w14:paraId="3AD87897" w14:textId="77777777" w:rsidR="00762AD6" w:rsidRDefault="00762AD6" w:rsidP="00C2777A">
            <w:pPr>
              <w:bidi/>
              <w:jc w:val="both"/>
              <w:rPr>
                <w:rFonts w:cs="B Nazanin"/>
                <w:b/>
                <w:bCs/>
                <w:sz w:val="28"/>
                <w:szCs w:val="28"/>
                <w:rtl/>
              </w:rPr>
            </w:pPr>
          </w:p>
        </w:tc>
      </w:tr>
      <w:tr w:rsidR="00762AD6" w14:paraId="7D2E68ED" w14:textId="77777777" w:rsidTr="00762AD6">
        <w:tc>
          <w:tcPr>
            <w:tcW w:w="526" w:type="dxa"/>
          </w:tcPr>
          <w:p w14:paraId="46FD109D" w14:textId="77777777" w:rsidR="00762AD6" w:rsidRDefault="00762AD6" w:rsidP="00C2777A">
            <w:pPr>
              <w:bidi/>
              <w:jc w:val="both"/>
              <w:rPr>
                <w:rFonts w:cs="B Nazanin"/>
                <w:b/>
                <w:bCs/>
                <w:sz w:val="28"/>
                <w:szCs w:val="28"/>
                <w:rtl/>
              </w:rPr>
            </w:pPr>
            <w:r>
              <w:rPr>
                <w:rFonts w:cs="B Nazanin" w:hint="cs"/>
                <w:b/>
                <w:bCs/>
                <w:sz w:val="28"/>
                <w:szCs w:val="28"/>
                <w:rtl/>
              </w:rPr>
              <w:t>44</w:t>
            </w:r>
          </w:p>
        </w:tc>
        <w:tc>
          <w:tcPr>
            <w:tcW w:w="5714" w:type="dxa"/>
          </w:tcPr>
          <w:p w14:paraId="75732BA0" w14:textId="77777777" w:rsidR="00762AD6" w:rsidRPr="00634BB4" w:rsidRDefault="00762AD6" w:rsidP="00C2777A">
            <w:pPr>
              <w:bidi/>
              <w:jc w:val="both"/>
              <w:rPr>
                <w:rFonts w:cs="B Nazanin"/>
                <w:sz w:val="26"/>
                <w:szCs w:val="26"/>
                <w:rtl/>
              </w:rPr>
            </w:pPr>
            <w:r w:rsidRPr="00634BB4">
              <w:rPr>
                <w:rFonts w:cs="B Nazanin" w:hint="cs"/>
                <w:sz w:val="26"/>
                <w:szCs w:val="26"/>
                <w:rtl/>
              </w:rPr>
              <w:t>لمس انواع نبض های محیطی</w:t>
            </w:r>
          </w:p>
        </w:tc>
        <w:tc>
          <w:tcPr>
            <w:tcW w:w="1050" w:type="dxa"/>
          </w:tcPr>
          <w:p w14:paraId="5E5D9C19" w14:textId="77777777" w:rsidR="00762AD6" w:rsidRPr="00634BB4" w:rsidRDefault="00762AD6" w:rsidP="00762AD6">
            <w:pPr>
              <w:bidi/>
              <w:jc w:val="both"/>
              <w:rPr>
                <w:rFonts w:cs="B Nazanin"/>
                <w:sz w:val="26"/>
                <w:szCs w:val="26"/>
                <w:rtl/>
              </w:rPr>
            </w:pPr>
          </w:p>
        </w:tc>
        <w:tc>
          <w:tcPr>
            <w:tcW w:w="990" w:type="dxa"/>
          </w:tcPr>
          <w:p w14:paraId="483A5867" w14:textId="77777777" w:rsidR="00762AD6" w:rsidRDefault="00762AD6" w:rsidP="00C2777A">
            <w:pPr>
              <w:bidi/>
              <w:jc w:val="both"/>
              <w:rPr>
                <w:rFonts w:cs="B Nazanin"/>
                <w:b/>
                <w:bCs/>
                <w:sz w:val="28"/>
                <w:szCs w:val="28"/>
                <w:rtl/>
              </w:rPr>
            </w:pPr>
          </w:p>
        </w:tc>
        <w:tc>
          <w:tcPr>
            <w:tcW w:w="1127" w:type="dxa"/>
          </w:tcPr>
          <w:p w14:paraId="015E41C9" w14:textId="77777777" w:rsidR="00762AD6" w:rsidRDefault="00762AD6" w:rsidP="00C2777A">
            <w:pPr>
              <w:bidi/>
              <w:jc w:val="both"/>
              <w:rPr>
                <w:rFonts w:cs="B Nazanin"/>
                <w:b/>
                <w:bCs/>
                <w:sz w:val="28"/>
                <w:szCs w:val="28"/>
                <w:rtl/>
              </w:rPr>
            </w:pPr>
          </w:p>
        </w:tc>
        <w:tc>
          <w:tcPr>
            <w:tcW w:w="1033" w:type="dxa"/>
          </w:tcPr>
          <w:p w14:paraId="180E71BF" w14:textId="77777777" w:rsidR="00762AD6" w:rsidRDefault="00762AD6" w:rsidP="00C2777A">
            <w:pPr>
              <w:bidi/>
              <w:jc w:val="both"/>
              <w:rPr>
                <w:rFonts w:cs="B Nazanin"/>
                <w:b/>
                <w:bCs/>
                <w:sz w:val="28"/>
                <w:szCs w:val="28"/>
                <w:rtl/>
              </w:rPr>
            </w:pPr>
          </w:p>
        </w:tc>
      </w:tr>
      <w:tr w:rsidR="00762AD6" w14:paraId="7C676CAA" w14:textId="77777777" w:rsidTr="00762AD6">
        <w:tc>
          <w:tcPr>
            <w:tcW w:w="526" w:type="dxa"/>
          </w:tcPr>
          <w:p w14:paraId="787C4ECF" w14:textId="77777777" w:rsidR="00762AD6" w:rsidRDefault="00762AD6" w:rsidP="00C2777A">
            <w:pPr>
              <w:bidi/>
              <w:jc w:val="both"/>
              <w:rPr>
                <w:rFonts w:cs="B Nazanin"/>
                <w:b/>
                <w:bCs/>
                <w:sz w:val="28"/>
                <w:szCs w:val="28"/>
                <w:rtl/>
              </w:rPr>
            </w:pPr>
            <w:r>
              <w:rPr>
                <w:rFonts w:cs="B Nazanin" w:hint="cs"/>
                <w:b/>
                <w:bCs/>
                <w:sz w:val="28"/>
                <w:szCs w:val="28"/>
                <w:rtl/>
              </w:rPr>
              <w:t>45</w:t>
            </w:r>
          </w:p>
        </w:tc>
        <w:tc>
          <w:tcPr>
            <w:tcW w:w="5714" w:type="dxa"/>
          </w:tcPr>
          <w:p w14:paraId="53E8436C" w14:textId="77777777" w:rsidR="00762AD6" w:rsidRPr="00634BB4" w:rsidRDefault="00762AD6" w:rsidP="00C2777A">
            <w:pPr>
              <w:bidi/>
              <w:jc w:val="both"/>
              <w:rPr>
                <w:rFonts w:cs="B Nazanin"/>
                <w:sz w:val="26"/>
                <w:szCs w:val="26"/>
                <w:rtl/>
                <w:lang w:bidi="fa-IR"/>
              </w:rPr>
            </w:pPr>
            <w:r w:rsidRPr="00634BB4">
              <w:rPr>
                <w:rFonts w:cs="B Nazanin" w:hint="cs"/>
                <w:sz w:val="26"/>
                <w:szCs w:val="26"/>
                <w:rtl/>
                <w:lang w:bidi="fa-IR"/>
              </w:rPr>
              <w:t xml:space="preserve">پایش </w:t>
            </w:r>
            <w:r w:rsidRPr="00634BB4">
              <w:rPr>
                <w:rFonts w:cs="B Nazanin"/>
                <w:sz w:val="26"/>
                <w:szCs w:val="26"/>
                <w:lang w:bidi="fa-IR"/>
              </w:rPr>
              <w:t xml:space="preserve">CVP </w:t>
            </w:r>
            <w:r w:rsidRPr="00634BB4">
              <w:rPr>
                <w:rFonts w:cs="B Nazanin" w:hint="cs"/>
                <w:sz w:val="26"/>
                <w:szCs w:val="26"/>
                <w:rtl/>
                <w:lang w:bidi="fa-IR"/>
              </w:rPr>
              <w:t xml:space="preserve"> و مراقبت از آن</w:t>
            </w:r>
          </w:p>
        </w:tc>
        <w:tc>
          <w:tcPr>
            <w:tcW w:w="1050" w:type="dxa"/>
          </w:tcPr>
          <w:p w14:paraId="106F798D" w14:textId="77777777" w:rsidR="00762AD6" w:rsidRPr="00634BB4" w:rsidRDefault="00762AD6" w:rsidP="00762AD6">
            <w:pPr>
              <w:bidi/>
              <w:jc w:val="both"/>
              <w:rPr>
                <w:rFonts w:cs="B Nazanin"/>
                <w:sz w:val="26"/>
                <w:szCs w:val="26"/>
                <w:rtl/>
                <w:lang w:bidi="fa-IR"/>
              </w:rPr>
            </w:pPr>
          </w:p>
        </w:tc>
        <w:tc>
          <w:tcPr>
            <w:tcW w:w="990" w:type="dxa"/>
          </w:tcPr>
          <w:p w14:paraId="1F96DE9B" w14:textId="77777777" w:rsidR="00762AD6" w:rsidRDefault="00762AD6" w:rsidP="00C2777A">
            <w:pPr>
              <w:bidi/>
              <w:jc w:val="both"/>
              <w:rPr>
                <w:rFonts w:cs="B Nazanin"/>
                <w:b/>
                <w:bCs/>
                <w:sz w:val="28"/>
                <w:szCs w:val="28"/>
                <w:rtl/>
              </w:rPr>
            </w:pPr>
          </w:p>
        </w:tc>
        <w:tc>
          <w:tcPr>
            <w:tcW w:w="1127" w:type="dxa"/>
          </w:tcPr>
          <w:p w14:paraId="79E6A59D" w14:textId="77777777" w:rsidR="00762AD6" w:rsidRDefault="00762AD6" w:rsidP="00C2777A">
            <w:pPr>
              <w:bidi/>
              <w:jc w:val="both"/>
              <w:rPr>
                <w:rFonts w:cs="B Nazanin"/>
                <w:b/>
                <w:bCs/>
                <w:sz w:val="28"/>
                <w:szCs w:val="28"/>
                <w:rtl/>
              </w:rPr>
            </w:pPr>
          </w:p>
        </w:tc>
        <w:tc>
          <w:tcPr>
            <w:tcW w:w="1033" w:type="dxa"/>
          </w:tcPr>
          <w:p w14:paraId="206C78EA" w14:textId="77777777" w:rsidR="00762AD6" w:rsidRDefault="00762AD6" w:rsidP="00C2777A">
            <w:pPr>
              <w:bidi/>
              <w:jc w:val="both"/>
              <w:rPr>
                <w:rFonts w:cs="B Nazanin"/>
                <w:b/>
                <w:bCs/>
                <w:sz w:val="28"/>
                <w:szCs w:val="28"/>
                <w:rtl/>
              </w:rPr>
            </w:pPr>
          </w:p>
        </w:tc>
      </w:tr>
      <w:tr w:rsidR="00762AD6" w14:paraId="73FB74C7" w14:textId="77777777" w:rsidTr="00762AD6">
        <w:tc>
          <w:tcPr>
            <w:tcW w:w="526" w:type="dxa"/>
          </w:tcPr>
          <w:p w14:paraId="26C0B6C9" w14:textId="77777777" w:rsidR="00762AD6" w:rsidRDefault="00762AD6" w:rsidP="00C2777A">
            <w:pPr>
              <w:bidi/>
              <w:jc w:val="both"/>
              <w:rPr>
                <w:rFonts w:cs="B Nazanin"/>
                <w:b/>
                <w:bCs/>
                <w:sz w:val="28"/>
                <w:szCs w:val="28"/>
                <w:rtl/>
              </w:rPr>
            </w:pPr>
            <w:r>
              <w:rPr>
                <w:rFonts w:cs="B Nazanin" w:hint="cs"/>
                <w:b/>
                <w:bCs/>
                <w:sz w:val="28"/>
                <w:szCs w:val="28"/>
                <w:rtl/>
              </w:rPr>
              <w:t>46</w:t>
            </w:r>
          </w:p>
        </w:tc>
        <w:tc>
          <w:tcPr>
            <w:tcW w:w="5714" w:type="dxa"/>
          </w:tcPr>
          <w:p w14:paraId="4A310EC4" w14:textId="77777777" w:rsidR="00762AD6" w:rsidRPr="00911035" w:rsidRDefault="00762AD6" w:rsidP="00C2777A">
            <w:pPr>
              <w:bidi/>
              <w:jc w:val="both"/>
              <w:rPr>
                <w:rFonts w:cs="B Nazanin"/>
                <w:sz w:val="26"/>
                <w:szCs w:val="26"/>
                <w:rtl/>
                <w:lang w:bidi="fa-IR"/>
              </w:rPr>
            </w:pPr>
            <w:r>
              <w:rPr>
                <w:rFonts w:cs="B Nazanin" w:hint="cs"/>
                <w:sz w:val="26"/>
                <w:szCs w:val="26"/>
                <w:rtl/>
                <w:lang w:bidi="fa-IR"/>
              </w:rPr>
              <w:t xml:space="preserve">کاربرد صحیح و مناسب </w:t>
            </w:r>
            <w:r>
              <w:rPr>
                <w:rFonts w:cs="B Nazanin"/>
                <w:sz w:val="26"/>
                <w:szCs w:val="26"/>
                <w:lang w:bidi="fa-IR"/>
              </w:rPr>
              <w:t>DC</w:t>
            </w:r>
            <w:r>
              <w:rPr>
                <w:rFonts w:cs="B Nazanin" w:hint="cs"/>
                <w:sz w:val="26"/>
                <w:szCs w:val="26"/>
                <w:rtl/>
                <w:lang w:bidi="fa-IR"/>
              </w:rPr>
              <w:t xml:space="preserve"> شوک</w:t>
            </w:r>
          </w:p>
        </w:tc>
        <w:tc>
          <w:tcPr>
            <w:tcW w:w="1050" w:type="dxa"/>
          </w:tcPr>
          <w:p w14:paraId="5710558F" w14:textId="77777777" w:rsidR="00762AD6" w:rsidRPr="00911035" w:rsidRDefault="00762AD6" w:rsidP="00762AD6">
            <w:pPr>
              <w:bidi/>
              <w:jc w:val="both"/>
              <w:rPr>
                <w:rFonts w:cs="B Nazanin"/>
                <w:sz w:val="26"/>
                <w:szCs w:val="26"/>
                <w:rtl/>
                <w:lang w:bidi="fa-IR"/>
              </w:rPr>
            </w:pPr>
          </w:p>
        </w:tc>
        <w:tc>
          <w:tcPr>
            <w:tcW w:w="990" w:type="dxa"/>
          </w:tcPr>
          <w:p w14:paraId="28AF3F6B" w14:textId="77777777" w:rsidR="00762AD6" w:rsidRDefault="00762AD6" w:rsidP="00C2777A">
            <w:pPr>
              <w:bidi/>
              <w:jc w:val="both"/>
              <w:rPr>
                <w:rFonts w:cs="B Nazanin"/>
                <w:b/>
                <w:bCs/>
                <w:sz w:val="28"/>
                <w:szCs w:val="28"/>
                <w:rtl/>
              </w:rPr>
            </w:pPr>
          </w:p>
        </w:tc>
        <w:tc>
          <w:tcPr>
            <w:tcW w:w="1127" w:type="dxa"/>
          </w:tcPr>
          <w:p w14:paraId="6620B7FF" w14:textId="77777777" w:rsidR="00762AD6" w:rsidRDefault="00762AD6" w:rsidP="00C2777A">
            <w:pPr>
              <w:bidi/>
              <w:jc w:val="both"/>
              <w:rPr>
                <w:rFonts w:cs="B Nazanin"/>
                <w:b/>
                <w:bCs/>
                <w:sz w:val="28"/>
                <w:szCs w:val="28"/>
                <w:rtl/>
              </w:rPr>
            </w:pPr>
          </w:p>
        </w:tc>
        <w:tc>
          <w:tcPr>
            <w:tcW w:w="1033" w:type="dxa"/>
          </w:tcPr>
          <w:p w14:paraId="103FA075" w14:textId="77777777" w:rsidR="00762AD6" w:rsidRDefault="00762AD6" w:rsidP="00C2777A">
            <w:pPr>
              <w:bidi/>
              <w:jc w:val="both"/>
              <w:rPr>
                <w:rFonts w:cs="B Nazanin"/>
                <w:b/>
                <w:bCs/>
                <w:sz w:val="28"/>
                <w:szCs w:val="28"/>
                <w:rtl/>
              </w:rPr>
            </w:pPr>
          </w:p>
        </w:tc>
      </w:tr>
      <w:tr w:rsidR="00762AD6" w14:paraId="7521C630" w14:textId="77777777" w:rsidTr="00762AD6">
        <w:tc>
          <w:tcPr>
            <w:tcW w:w="526" w:type="dxa"/>
          </w:tcPr>
          <w:p w14:paraId="10BBF30D" w14:textId="77777777" w:rsidR="00762AD6" w:rsidRDefault="00762AD6" w:rsidP="00C2777A">
            <w:pPr>
              <w:bidi/>
              <w:jc w:val="both"/>
              <w:rPr>
                <w:rFonts w:cs="B Nazanin"/>
                <w:b/>
                <w:bCs/>
                <w:sz w:val="28"/>
                <w:szCs w:val="28"/>
                <w:rtl/>
              </w:rPr>
            </w:pPr>
          </w:p>
        </w:tc>
        <w:tc>
          <w:tcPr>
            <w:tcW w:w="5714" w:type="dxa"/>
          </w:tcPr>
          <w:p w14:paraId="1567FDD6" w14:textId="77777777" w:rsidR="00762AD6" w:rsidRPr="00634BB4" w:rsidRDefault="00762AD6" w:rsidP="00634BB4">
            <w:pPr>
              <w:bidi/>
              <w:jc w:val="center"/>
              <w:rPr>
                <w:rFonts w:cs="B Nazanin"/>
                <w:b/>
                <w:bCs/>
                <w:sz w:val="26"/>
                <w:szCs w:val="26"/>
                <w:rtl/>
              </w:rPr>
            </w:pPr>
            <w:r w:rsidRPr="00634BB4">
              <w:rPr>
                <w:rFonts w:cs="B Nazanin" w:hint="cs"/>
                <w:b/>
                <w:bCs/>
                <w:sz w:val="26"/>
                <w:szCs w:val="26"/>
                <w:rtl/>
              </w:rPr>
              <w:t>مهارت های مراقبتی خاص</w:t>
            </w:r>
          </w:p>
        </w:tc>
        <w:tc>
          <w:tcPr>
            <w:tcW w:w="1050" w:type="dxa"/>
          </w:tcPr>
          <w:p w14:paraId="5181B27D" w14:textId="77777777" w:rsidR="00762AD6" w:rsidRPr="00634BB4" w:rsidRDefault="00762AD6" w:rsidP="00762AD6">
            <w:pPr>
              <w:bidi/>
              <w:jc w:val="center"/>
              <w:rPr>
                <w:rFonts w:cs="B Nazanin"/>
                <w:b/>
                <w:bCs/>
                <w:sz w:val="26"/>
                <w:szCs w:val="26"/>
                <w:rtl/>
              </w:rPr>
            </w:pPr>
          </w:p>
        </w:tc>
        <w:tc>
          <w:tcPr>
            <w:tcW w:w="990" w:type="dxa"/>
          </w:tcPr>
          <w:p w14:paraId="77A944A4" w14:textId="77777777" w:rsidR="00762AD6" w:rsidRDefault="00762AD6" w:rsidP="00C2777A">
            <w:pPr>
              <w:bidi/>
              <w:jc w:val="both"/>
              <w:rPr>
                <w:rFonts w:cs="B Nazanin"/>
                <w:b/>
                <w:bCs/>
                <w:sz w:val="28"/>
                <w:szCs w:val="28"/>
                <w:rtl/>
              </w:rPr>
            </w:pPr>
          </w:p>
        </w:tc>
        <w:tc>
          <w:tcPr>
            <w:tcW w:w="1127" w:type="dxa"/>
          </w:tcPr>
          <w:p w14:paraId="33BB429D" w14:textId="77777777" w:rsidR="00762AD6" w:rsidRDefault="00762AD6" w:rsidP="00C2777A">
            <w:pPr>
              <w:bidi/>
              <w:jc w:val="both"/>
              <w:rPr>
                <w:rFonts w:cs="B Nazanin"/>
                <w:b/>
                <w:bCs/>
                <w:sz w:val="28"/>
                <w:szCs w:val="28"/>
                <w:rtl/>
              </w:rPr>
            </w:pPr>
          </w:p>
        </w:tc>
        <w:tc>
          <w:tcPr>
            <w:tcW w:w="1033" w:type="dxa"/>
          </w:tcPr>
          <w:p w14:paraId="31F73E67" w14:textId="77777777" w:rsidR="00762AD6" w:rsidRDefault="00762AD6" w:rsidP="00C2777A">
            <w:pPr>
              <w:bidi/>
              <w:jc w:val="both"/>
              <w:rPr>
                <w:rFonts w:cs="B Nazanin"/>
                <w:b/>
                <w:bCs/>
                <w:sz w:val="28"/>
                <w:szCs w:val="28"/>
                <w:rtl/>
              </w:rPr>
            </w:pPr>
          </w:p>
        </w:tc>
      </w:tr>
      <w:tr w:rsidR="00762AD6" w14:paraId="65A91307" w14:textId="77777777" w:rsidTr="00762AD6">
        <w:tc>
          <w:tcPr>
            <w:tcW w:w="526" w:type="dxa"/>
          </w:tcPr>
          <w:p w14:paraId="2BBD184C" w14:textId="77777777" w:rsidR="00762AD6" w:rsidRDefault="00762AD6" w:rsidP="00634BB4">
            <w:pPr>
              <w:bidi/>
              <w:jc w:val="both"/>
              <w:rPr>
                <w:rFonts w:cs="B Nazanin"/>
                <w:b/>
                <w:bCs/>
                <w:sz w:val="28"/>
                <w:szCs w:val="28"/>
                <w:rtl/>
              </w:rPr>
            </w:pPr>
            <w:r>
              <w:rPr>
                <w:rFonts w:cs="B Nazanin" w:hint="cs"/>
                <w:b/>
                <w:bCs/>
                <w:sz w:val="28"/>
                <w:szCs w:val="28"/>
                <w:rtl/>
              </w:rPr>
              <w:t>47</w:t>
            </w:r>
          </w:p>
        </w:tc>
        <w:tc>
          <w:tcPr>
            <w:tcW w:w="5714" w:type="dxa"/>
          </w:tcPr>
          <w:p w14:paraId="1059F501" w14:textId="77777777" w:rsidR="00762AD6" w:rsidRPr="00634BB4" w:rsidRDefault="00762AD6" w:rsidP="00634BB4">
            <w:pPr>
              <w:bidi/>
              <w:jc w:val="both"/>
              <w:rPr>
                <w:rFonts w:cs="B Nazanin"/>
                <w:sz w:val="26"/>
                <w:szCs w:val="26"/>
                <w:rtl/>
              </w:rPr>
            </w:pPr>
            <w:r w:rsidRPr="00634BB4">
              <w:rPr>
                <w:rFonts w:cs="B Nazanin" w:hint="cs"/>
                <w:sz w:val="26"/>
                <w:szCs w:val="26"/>
                <w:rtl/>
              </w:rPr>
              <w:t>همکاری مناسب در فرایند احیا</w:t>
            </w:r>
          </w:p>
        </w:tc>
        <w:tc>
          <w:tcPr>
            <w:tcW w:w="1050" w:type="dxa"/>
          </w:tcPr>
          <w:p w14:paraId="6618CF39" w14:textId="77777777" w:rsidR="00762AD6" w:rsidRPr="00634BB4" w:rsidRDefault="00762AD6" w:rsidP="00762AD6">
            <w:pPr>
              <w:bidi/>
              <w:jc w:val="both"/>
              <w:rPr>
                <w:rFonts w:cs="B Nazanin"/>
                <w:sz w:val="26"/>
                <w:szCs w:val="26"/>
                <w:rtl/>
              </w:rPr>
            </w:pPr>
          </w:p>
        </w:tc>
        <w:tc>
          <w:tcPr>
            <w:tcW w:w="990" w:type="dxa"/>
          </w:tcPr>
          <w:p w14:paraId="60D2AFD2" w14:textId="77777777" w:rsidR="00762AD6" w:rsidRDefault="00762AD6" w:rsidP="00C2777A">
            <w:pPr>
              <w:bidi/>
              <w:jc w:val="both"/>
              <w:rPr>
                <w:rFonts w:cs="B Nazanin"/>
                <w:b/>
                <w:bCs/>
                <w:sz w:val="28"/>
                <w:szCs w:val="28"/>
                <w:rtl/>
              </w:rPr>
            </w:pPr>
          </w:p>
        </w:tc>
        <w:tc>
          <w:tcPr>
            <w:tcW w:w="1127" w:type="dxa"/>
          </w:tcPr>
          <w:p w14:paraId="0DAFFDA2" w14:textId="77777777" w:rsidR="00762AD6" w:rsidRDefault="00762AD6" w:rsidP="00C2777A">
            <w:pPr>
              <w:bidi/>
              <w:jc w:val="both"/>
              <w:rPr>
                <w:rFonts w:cs="B Nazanin"/>
                <w:b/>
                <w:bCs/>
                <w:sz w:val="28"/>
                <w:szCs w:val="28"/>
                <w:rtl/>
              </w:rPr>
            </w:pPr>
          </w:p>
        </w:tc>
        <w:tc>
          <w:tcPr>
            <w:tcW w:w="1033" w:type="dxa"/>
          </w:tcPr>
          <w:p w14:paraId="33A1EA5F" w14:textId="77777777" w:rsidR="00762AD6" w:rsidRDefault="00762AD6" w:rsidP="00C2777A">
            <w:pPr>
              <w:bidi/>
              <w:jc w:val="both"/>
              <w:rPr>
                <w:rFonts w:cs="B Nazanin"/>
                <w:b/>
                <w:bCs/>
                <w:sz w:val="28"/>
                <w:szCs w:val="28"/>
                <w:rtl/>
              </w:rPr>
            </w:pPr>
          </w:p>
        </w:tc>
      </w:tr>
      <w:tr w:rsidR="00762AD6" w14:paraId="24FCDD32" w14:textId="77777777" w:rsidTr="00762AD6">
        <w:tc>
          <w:tcPr>
            <w:tcW w:w="526" w:type="dxa"/>
          </w:tcPr>
          <w:p w14:paraId="224BEF8D" w14:textId="77777777" w:rsidR="00762AD6" w:rsidRDefault="00762AD6" w:rsidP="00C2777A">
            <w:pPr>
              <w:bidi/>
              <w:jc w:val="both"/>
              <w:rPr>
                <w:rFonts w:cs="B Nazanin"/>
                <w:b/>
                <w:bCs/>
                <w:sz w:val="28"/>
                <w:szCs w:val="28"/>
                <w:rtl/>
              </w:rPr>
            </w:pPr>
            <w:r>
              <w:rPr>
                <w:rFonts w:cs="B Nazanin" w:hint="cs"/>
                <w:b/>
                <w:bCs/>
                <w:sz w:val="28"/>
                <w:szCs w:val="28"/>
                <w:rtl/>
              </w:rPr>
              <w:t>48</w:t>
            </w:r>
          </w:p>
        </w:tc>
        <w:tc>
          <w:tcPr>
            <w:tcW w:w="5714" w:type="dxa"/>
          </w:tcPr>
          <w:p w14:paraId="5631BF4D" w14:textId="77777777" w:rsidR="00762AD6" w:rsidRPr="00634BB4" w:rsidRDefault="00762AD6" w:rsidP="00C2777A">
            <w:pPr>
              <w:bidi/>
              <w:jc w:val="both"/>
              <w:rPr>
                <w:rFonts w:cs="B Nazanin"/>
                <w:sz w:val="26"/>
                <w:szCs w:val="26"/>
                <w:lang w:bidi="fa-IR"/>
              </w:rPr>
            </w:pPr>
            <w:r w:rsidRPr="00634BB4">
              <w:rPr>
                <w:rFonts w:cs="B Nazanin" w:hint="cs"/>
                <w:sz w:val="26"/>
                <w:szCs w:val="26"/>
                <w:rtl/>
                <w:lang w:bidi="fa-IR"/>
              </w:rPr>
              <w:t>مراقبت از کودک معلول</w:t>
            </w:r>
          </w:p>
        </w:tc>
        <w:tc>
          <w:tcPr>
            <w:tcW w:w="1050" w:type="dxa"/>
          </w:tcPr>
          <w:p w14:paraId="4D84C6F6" w14:textId="77777777" w:rsidR="00762AD6" w:rsidRPr="00634BB4" w:rsidRDefault="00762AD6" w:rsidP="00762AD6">
            <w:pPr>
              <w:bidi/>
              <w:jc w:val="both"/>
              <w:rPr>
                <w:rFonts w:cs="B Nazanin"/>
                <w:sz w:val="26"/>
                <w:szCs w:val="26"/>
                <w:lang w:bidi="fa-IR"/>
              </w:rPr>
            </w:pPr>
          </w:p>
        </w:tc>
        <w:tc>
          <w:tcPr>
            <w:tcW w:w="990" w:type="dxa"/>
          </w:tcPr>
          <w:p w14:paraId="79D1AAF9" w14:textId="77777777" w:rsidR="00762AD6" w:rsidRDefault="00762AD6" w:rsidP="00C2777A">
            <w:pPr>
              <w:bidi/>
              <w:jc w:val="both"/>
              <w:rPr>
                <w:rFonts w:cs="B Nazanin"/>
                <w:b/>
                <w:bCs/>
                <w:sz w:val="28"/>
                <w:szCs w:val="28"/>
                <w:rtl/>
              </w:rPr>
            </w:pPr>
          </w:p>
        </w:tc>
        <w:tc>
          <w:tcPr>
            <w:tcW w:w="1127" w:type="dxa"/>
          </w:tcPr>
          <w:p w14:paraId="7B9909F7" w14:textId="77777777" w:rsidR="00762AD6" w:rsidRDefault="00762AD6" w:rsidP="00C2777A">
            <w:pPr>
              <w:bidi/>
              <w:jc w:val="both"/>
              <w:rPr>
                <w:rFonts w:cs="B Nazanin"/>
                <w:b/>
                <w:bCs/>
                <w:sz w:val="28"/>
                <w:szCs w:val="28"/>
                <w:rtl/>
              </w:rPr>
            </w:pPr>
          </w:p>
        </w:tc>
        <w:tc>
          <w:tcPr>
            <w:tcW w:w="1033" w:type="dxa"/>
          </w:tcPr>
          <w:p w14:paraId="39203E25" w14:textId="77777777" w:rsidR="00762AD6" w:rsidRDefault="00762AD6" w:rsidP="00C2777A">
            <w:pPr>
              <w:bidi/>
              <w:jc w:val="both"/>
              <w:rPr>
                <w:rFonts w:cs="B Nazanin"/>
                <w:b/>
                <w:bCs/>
                <w:sz w:val="28"/>
                <w:szCs w:val="28"/>
                <w:rtl/>
              </w:rPr>
            </w:pPr>
          </w:p>
        </w:tc>
      </w:tr>
      <w:tr w:rsidR="00762AD6" w14:paraId="7BC7B4C4" w14:textId="77777777" w:rsidTr="00762AD6">
        <w:tc>
          <w:tcPr>
            <w:tcW w:w="526" w:type="dxa"/>
          </w:tcPr>
          <w:p w14:paraId="13BE9325" w14:textId="77777777" w:rsidR="00762AD6" w:rsidRDefault="00762AD6" w:rsidP="00C2777A">
            <w:pPr>
              <w:bidi/>
              <w:jc w:val="both"/>
              <w:rPr>
                <w:rFonts w:cs="B Nazanin"/>
                <w:b/>
                <w:bCs/>
                <w:sz w:val="28"/>
                <w:szCs w:val="28"/>
                <w:rtl/>
              </w:rPr>
            </w:pPr>
            <w:r>
              <w:rPr>
                <w:rFonts w:cs="B Nazanin" w:hint="cs"/>
                <w:b/>
                <w:bCs/>
                <w:sz w:val="28"/>
                <w:szCs w:val="28"/>
                <w:rtl/>
              </w:rPr>
              <w:t>49</w:t>
            </w:r>
          </w:p>
        </w:tc>
        <w:tc>
          <w:tcPr>
            <w:tcW w:w="5714" w:type="dxa"/>
          </w:tcPr>
          <w:p w14:paraId="111FACF7" w14:textId="77777777" w:rsidR="00762AD6" w:rsidRPr="00911035" w:rsidRDefault="00762AD6" w:rsidP="00C2777A">
            <w:pPr>
              <w:bidi/>
              <w:jc w:val="both"/>
              <w:rPr>
                <w:rFonts w:cs="B Nazanin"/>
                <w:sz w:val="26"/>
                <w:szCs w:val="26"/>
                <w:rtl/>
              </w:rPr>
            </w:pPr>
            <w:r>
              <w:rPr>
                <w:rFonts w:cs="B Nazanin" w:hint="cs"/>
                <w:sz w:val="26"/>
                <w:szCs w:val="26"/>
                <w:rtl/>
              </w:rPr>
              <w:t>مراقبت از کودک در حال احتضار و مراقبت تسکینی</w:t>
            </w:r>
          </w:p>
        </w:tc>
        <w:tc>
          <w:tcPr>
            <w:tcW w:w="1050" w:type="dxa"/>
          </w:tcPr>
          <w:p w14:paraId="073B2DE4" w14:textId="77777777" w:rsidR="00762AD6" w:rsidRPr="00911035" w:rsidRDefault="00762AD6" w:rsidP="00762AD6">
            <w:pPr>
              <w:bidi/>
              <w:jc w:val="both"/>
              <w:rPr>
                <w:rFonts w:cs="B Nazanin"/>
                <w:sz w:val="26"/>
                <w:szCs w:val="26"/>
                <w:rtl/>
              </w:rPr>
            </w:pPr>
          </w:p>
        </w:tc>
        <w:tc>
          <w:tcPr>
            <w:tcW w:w="990" w:type="dxa"/>
          </w:tcPr>
          <w:p w14:paraId="045C331D" w14:textId="77777777" w:rsidR="00762AD6" w:rsidRDefault="00762AD6" w:rsidP="00C2777A">
            <w:pPr>
              <w:bidi/>
              <w:jc w:val="both"/>
              <w:rPr>
                <w:rFonts w:cs="B Nazanin"/>
                <w:b/>
                <w:bCs/>
                <w:sz w:val="28"/>
                <w:szCs w:val="28"/>
                <w:rtl/>
              </w:rPr>
            </w:pPr>
          </w:p>
        </w:tc>
        <w:tc>
          <w:tcPr>
            <w:tcW w:w="1127" w:type="dxa"/>
          </w:tcPr>
          <w:p w14:paraId="60218440" w14:textId="77777777" w:rsidR="00762AD6" w:rsidRDefault="00762AD6" w:rsidP="00C2777A">
            <w:pPr>
              <w:bidi/>
              <w:jc w:val="both"/>
              <w:rPr>
                <w:rFonts w:cs="B Nazanin"/>
                <w:b/>
                <w:bCs/>
                <w:sz w:val="28"/>
                <w:szCs w:val="28"/>
                <w:rtl/>
              </w:rPr>
            </w:pPr>
          </w:p>
        </w:tc>
        <w:tc>
          <w:tcPr>
            <w:tcW w:w="1033" w:type="dxa"/>
          </w:tcPr>
          <w:p w14:paraId="00DB653E" w14:textId="77777777" w:rsidR="00762AD6" w:rsidRDefault="00762AD6" w:rsidP="00C2777A">
            <w:pPr>
              <w:bidi/>
              <w:jc w:val="both"/>
              <w:rPr>
                <w:rFonts w:cs="B Nazanin"/>
                <w:b/>
                <w:bCs/>
                <w:sz w:val="28"/>
                <w:szCs w:val="28"/>
                <w:rtl/>
              </w:rPr>
            </w:pPr>
          </w:p>
        </w:tc>
      </w:tr>
      <w:tr w:rsidR="00762AD6" w14:paraId="783A77DF" w14:textId="77777777" w:rsidTr="00762AD6">
        <w:tc>
          <w:tcPr>
            <w:tcW w:w="526" w:type="dxa"/>
          </w:tcPr>
          <w:p w14:paraId="376EBAB7" w14:textId="77777777" w:rsidR="00762AD6" w:rsidRDefault="00762AD6" w:rsidP="00634BB4">
            <w:pPr>
              <w:bidi/>
              <w:jc w:val="both"/>
              <w:rPr>
                <w:rFonts w:cs="B Nazanin"/>
                <w:b/>
                <w:bCs/>
                <w:sz w:val="28"/>
                <w:szCs w:val="28"/>
                <w:rtl/>
              </w:rPr>
            </w:pPr>
            <w:r>
              <w:rPr>
                <w:rFonts w:cs="B Nazanin" w:hint="cs"/>
                <w:b/>
                <w:bCs/>
                <w:sz w:val="28"/>
                <w:szCs w:val="28"/>
                <w:rtl/>
              </w:rPr>
              <w:t>50</w:t>
            </w:r>
          </w:p>
        </w:tc>
        <w:tc>
          <w:tcPr>
            <w:tcW w:w="5714" w:type="dxa"/>
          </w:tcPr>
          <w:p w14:paraId="2DFDD912" w14:textId="77777777" w:rsidR="00762AD6" w:rsidRPr="00911035" w:rsidRDefault="00762AD6" w:rsidP="00C2777A">
            <w:pPr>
              <w:bidi/>
              <w:jc w:val="both"/>
              <w:rPr>
                <w:rFonts w:cs="B Nazanin"/>
                <w:sz w:val="26"/>
                <w:szCs w:val="26"/>
                <w:rtl/>
              </w:rPr>
            </w:pPr>
            <w:r>
              <w:rPr>
                <w:rFonts w:cs="B Nazanin" w:hint="cs"/>
                <w:sz w:val="26"/>
                <w:szCs w:val="26"/>
                <w:rtl/>
              </w:rPr>
              <w:t>مراقبت از کودک دارای والدین معتاد، کودک آزاری و...</w:t>
            </w:r>
          </w:p>
        </w:tc>
        <w:tc>
          <w:tcPr>
            <w:tcW w:w="1050" w:type="dxa"/>
          </w:tcPr>
          <w:p w14:paraId="7E7D522A" w14:textId="77777777" w:rsidR="00762AD6" w:rsidRPr="00911035" w:rsidRDefault="00762AD6" w:rsidP="00762AD6">
            <w:pPr>
              <w:bidi/>
              <w:jc w:val="both"/>
              <w:rPr>
                <w:rFonts w:cs="B Nazanin"/>
                <w:sz w:val="26"/>
                <w:szCs w:val="26"/>
                <w:rtl/>
              </w:rPr>
            </w:pPr>
          </w:p>
        </w:tc>
        <w:tc>
          <w:tcPr>
            <w:tcW w:w="990" w:type="dxa"/>
          </w:tcPr>
          <w:p w14:paraId="28C6122A" w14:textId="77777777" w:rsidR="00762AD6" w:rsidRDefault="00762AD6" w:rsidP="00C2777A">
            <w:pPr>
              <w:bidi/>
              <w:jc w:val="both"/>
              <w:rPr>
                <w:rFonts w:cs="B Nazanin"/>
                <w:b/>
                <w:bCs/>
                <w:sz w:val="28"/>
                <w:szCs w:val="28"/>
                <w:rtl/>
              </w:rPr>
            </w:pPr>
          </w:p>
        </w:tc>
        <w:tc>
          <w:tcPr>
            <w:tcW w:w="1127" w:type="dxa"/>
          </w:tcPr>
          <w:p w14:paraId="51B3A74E" w14:textId="77777777" w:rsidR="00762AD6" w:rsidRDefault="00762AD6" w:rsidP="00C2777A">
            <w:pPr>
              <w:bidi/>
              <w:jc w:val="both"/>
              <w:rPr>
                <w:rFonts w:cs="B Nazanin"/>
                <w:b/>
                <w:bCs/>
                <w:sz w:val="28"/>
                <w:szCs w:val="28"/>
                <w:rtl/>
              </w:rPr>
            </w:pPr>
          </w:p>
        </w:tc>
        <w:tc>
          <w:tcPr>
            <w:tcW w:w="1033" w:type="dxa"/>
          </w:tcPr>
          <w:p w14:paraId="74263133" w14:textId="77777777" w:rsidR="00762AD6" w:rsidRDefault="00762AD6" w:rsidP="00C2777A">
            <w:pPr>
              <w:bidi/>
              <w:jc w:val="both"/>
              <w:rPr>
                <w:rFonts w:cs="B Nazanin"/>
                <w:b/>
                <w:bCs/>
                <w:sz w:val="28"/>
                <w:szCs w:val="28"/>
                <w:rtl/>
              </w:rPr>
            </w:pPr>
          </w:p>
        </w:tc>
      </w:tr>
    </w:tbl>
    <w:p w14:paraId="76159A13" w14:textId="77777777" w:rsidR="00911035" w:rsidRDefault="00911035" w:rsidP="00911035">
      <w:pPr>
        <w:bidi/>
        <w:jc w:val="both"/>
        <w:rPr>
          <w:rFonts w:cs="B Nazanin"/>
          <w:b/>
          <w:bCs/>
          <w:sz w:val="28"/>
          <w:szCs w:val="28"/>
          <w:rtl/>
        </w:rPr>
      </w:pPr>
    </w:p>
    <w:p w14:paraId="35C4B2AE" w14:textId="77777777" w:rsidR="00634BB4" w:rsidRDefault="00634BB4" w:rsidP="00634BB4">
      <w:pPr>
        <w:bidi/>
        <w:jc w:val="both"/>
        <w:rPr>
          <w:rFonts w:cs="B Nazanin"/>
          <w:b/>
          <w:bCs/>
          <w:sz w:val="28"/>
          <w:szCs w:val="28"/>
          <w:rtl/>
        </w:rPr>
      </w:pPr>
      <w:r>
        <w:rPr>
          <w:rFonts w:cs="B Nazanin" w:hint="cs"/>
          <w:b/>
          <w:bCs/>
          <w:sz w:val="28"/>
          <w:szCs w:val="28"/>
          <w:rtl/>
        </w:rPr>
        <w:t>توضیحات:</w:t>
      </w:r>
    </w:p>
    <w:p w14:paraId="560786B7" w14:textId="77777777" w:rsidR="00B417CC" w:rsidRDefault="00F527B7" w:rsidP="009B04F5">
      <w:pPr>
        <w:rPr>
          <w:rFonts w:cs="B Nazanin"/>
          <w:b/>
          <w:bCs/>
          <w:sz w:val="28"/>
          <w:szCs w:val="28"/>
          <w:rtl/>
        </w:rPr>
      </w:pPr>
      <w:r>
        <w:rPr>
          <w:rFonts w:cs="B Nazanin"/>
          <w:b/>
          <w:bCs/>
          <w:sz w:val="28"/>
          <w:szCs w:val="28"/>
          <w:rtl/>
        </w:rPr>
        <w:br w:type="page"/>
      </w:r>
    </w:p>
    <w:p w14:paraId="79C7FB96" w14:textId="77777777" w:rsidR="00AC7203" w:rsidRDefault="00AC7203" w:rsidP="00AC7203">
      <w:pPr>
        <w:bidi/>
        <w:jc w:val="center"/>
        <w:rPr>
          <w:rFonts w:cs="B Nazanin"/>
          <w:b/>
          <w:bCs/>
          <w:sz w:val="28"/>
          <w:szCs w:val="28"/>
          <w:rtl/>
        </w:rPr>
      </w:pPr>
      <w:r>
        <w:rPr>
          <w:rFonts w:cs="B Nazanin" w:hint="cs"/>
          <w:b/>
          <w:bCs/>
          <w:sz w:val="28"/>
          <w:szCs w:val="28"/>
          <w:rtl/>
        </w:rPr>
        <w:lastRenderedPageBreak/>
        <w:t>ارزشیابی مهارت های تخصصی مراقبتی</w:t>
      </w:r>
    </w:p>
    <w:p w14:paraId="080B92EC" w14:textId="77777777" w:rsidR="00AC7203" w:rsidRDefault="00AC7203" w:rsidP="00AC7203">
      <w:pPr>
        <w:bidi/>
        <w:jc w:val="both"/>
        <w:rPr>
          <w:rFonts w:cs="B Nazanin"/>
          <w:b/>
          <w:bCs/>
          <w:sz w:val="28"/>
          <w:szCs w:val="28"/>
          <w:rtl/>
        </w:rPr>
      </w:pPr>
      <w:r>
        <w:rPr>
          <w:rFonts w:cs="B Nazanin" w:hint="cs"/>
          <w:b/>
          <w:bCs/>
          <w:sz w:val="28"/>
          <w:szCs w:val="28"/>
          <w:rtl/>
        </w:rPr>
        <w:t>ب- ارزشیابی مربی</w:t>
      </w:r>
      <w:r w:rsidR="00F527B7">
        <w:rPr>
          <w:rFonts w:cs="B Nazanin" w:hint="cs"/>
          <w:b/>
          <w:bCs/>
          <w:sz w:val="28"/>
          <w:szCs w:val="28"/>
          <w:rtl/>
        </w:rPr>
        <w:t>/ سرپرستار</w:t>
      </w:r>
      <w:r w:rsidR="00F527B7" w:rsidRPr="00F527B7">
        <w:rPr>
          <w:rFonts w:cs="B Nazanin" w:hint="cs"/>
          <w:sz w:val="28"/>
          <w:szCs w:val="28"/>
          <w:rtl/>
        </w:rPr>
        <w:t>( امضای هریک از موارد با تاریخ انجام توسط مربی یا سرپرستار)</w:t>
      </w:r>
    </w:p>
    <w:tbl>
      <w:tblPr>
        <w:tblStyle w:val="TableGrid"/>
        <w:bidiVisual/>
        <w:tblW w:w="11700" w:type="dxa"/>
        <w:tblInd w:w="-1299" w:type="dxa"/>
        <w:tblLook w:val="04A0" w:firstRow="1" w:lastRow="0" w:firstColumn="1" w:lastColumn="0" w:noHBand="0" w:noVBand="1"/>
      </w:tblPr>
      <w:tblGrid>
        <w:gridCol w:w="473"/>
        <w:gridCol w:w="6277"/>
        <w:gridCol w:w="1855"/>
        <w:gridCol w:w="959"/>
        <w:gridCol w:w="1103"/>
        <w:gridCol w:w="1033"/>
      </w:tblGrid>
      <w:tr w:rsidR="00F527B7" w14:paraId="3E35377F" w14:textId="77777777" w:rsidTr="00EF1907">
        <w:tc>
          <w:tcPr>
            <w:tcW w:w="473" w:type="dxa"/>
            <w:vMerge w:val="restart"/>
          </w:tcPr>
          <w:p w14:paraId="3F100ABA" w14:textId="77777777" w:rsidR="00F527B7" w:rsidRDefault="00F527B7" w:rsidP="00E853D8">
            <w:pPr>
              <w:bidi/>
              <w:jc w:val="both"/>
              <w:rPr>
                <w:rFonts w:cs="B Nazanin"/>
                <w:b/>
                <w:bCs/>
                <w:sz w:val="28"/>
                <w:szCs w:val="28"/>
                <w:rtl/>
              </w:rPr>
            </w:pPr>
          </w:p>
          <w:p w14:paraId="657854BD" w14:textId="77777777" w:rsidR="00F527B7" w:rsidRDefault="00F527B7" w:rsidP="00E853D8">
            <w:pPr>
              <w:bidi/>
              <w:jc w:val="both"/>
              <w:rPr>
                <w:rFonts w:cs="B Nazanin"/>
                <w:b/>
                <w:bCs/>
                <w:sz w:val="28"/>
                <w:szCs w:val="28"/>
                <w:rtl/>
              </w:rPr>
            </w:pPr>
          </w:p>
        </w:tc>
        <w:tc>
          <w:tcPr>
            <w:tcW w:w="6277" w:type="dxa"/>
          </w:tcPr>
          <w:p w14:paraId="5457C853" w14:textId="77777777" w:rsidR="00F527B7" w:rsidRPr="00041AB9" w:rsidRDefault="00F527B7" w:rsidP="00E853D8">
            <w:pPr>
              <w:bidi/>
              <w:jc w:val="both"/>
              <w:rPr>
                <w:rFonts w:cs="B Nazanin"/>
                <w:b/>
                <w:bCs/>
                <w:sz w:val="26"/>
                <w:szCs w:val="26"/>
                <w:rtl/>
              </w:rPr>
            </w:pPr>
            <w:r w:rsidRPr="00041AB9">
              <w:rPr>
                <w:rFonts w:cs="B Nazanin" w:hint="cs"/>
                <w:b/>
                <w:bCs/>
                <w:sz w:val="26"/>
                <w:szCs w:val="26"/>
                <w:rtl/>
              </w:rPr>
              <w:t xml:space="preserve"> نوع مهارت </w:t>
            </w:r>
          </w:p>
        </w:tc>
        <w:tc>
          <w:tcPr>
            <w:tcW w:w="1855" w:type="dxa"/>
            <w:vMerge w:val="restart"/>
          </w:tcPr>
          <w:p w14:paraId="46AD070C" w14:textId="64E4AA82" w:rsidR="00F527B7" w:rsidRPr="00041AB9" w:rsidRDefault="00F527B7" w:rsidP="00EF1907">
            <w:pPr>
              <w:bidi/>
              <w:jc w:val="both"/>
              <w:rPr>
                <w:rFonts w:cs="B Nazanin"/>
                <w:b/>
                <w:bCs/>
                <w:sz w:val="26"/>
                <w:szCs w:val="26"/>
                <w:rtl/>
              </w:rPr>
            </w:pPr>
            <w:r>
              <w:rPr>
                <w:rFonts w:cs="B Nazanin" w:hint="cs"/>
                <w:b/>
                <w:bCs/>
                <w:sz w:val="26"/>
                <w:szCs w:val="26"/>
                <w:rtl/>
              </w:rPr>
              <w:t xml:space="preserve">تاریخ </w:t>
            </w:r>
            <w:r w:rsidR="00EF1907">
              <w:rPr>
                <w:rFonts w:cs="B Nazanin" w:hint="cs"/>
                <w:b/>
                <w:bCs/>
                <w:sz w:val="26"/>
                <w:szCs w:val="26"/>
                <w:rtl/>
              </w:rPr>
              <w:t>و مهر و امضا</w:t>
            </w:r>
          </w:p>
        </w:tc>
        <w:tc>
          <w:tcPr>
            <w:tcW w:w="959" w:type="dxa"/>
            <w:vMerge w:val="restart"/>
          </w:tcPr>
          <w:p w14:paraId="76F42A9A" w14:textId="77777777" w:rsidR="00F527B7" w:rsidRPr="00041AB9" w:rsidRDefault="00F527B7" w:rsidP="00E853D8">
            <w:pPr>
              <w:bidi/>
              <w:jc w:val="both"/>
              <w:rPr>
                <w:rFonts w:cs="B Nazanin"/>
                <w:b/>
                <w:bCs/>
                <w:sz w:val="26"/>
                <w:szCs w:val="26"/>
                <w:rtl/>
              </w:rPr>
            </w:pPr>
            <w:r w:rsidRPr="00041AB9">
              <w:rPr>
                <w:rFonts w:cs="B Nazanin" w:hint="cs"/>
                <w:b/>
                <w:bCs/>
                <w:sz w:val="26"/>
                <w:szCs w:val="26"/>
                <w:rtl/>
              </w:rPr>
              <w:t>خوب(2)</w:t>
            </w:r>
          </w:p>
        </w:tc>
        <w:tc>
          <w:tcPr>
            <w:tcW w:w="1103" w:type="dxa"/>
            <w:vMerge w:val="restart"/>
          </w:tcPr>
          <w:p w14:paraId="10134E95" w14:textId="77777777" w:rsidR="00F527B7" w:rsidRPr="00041AB9" w:rsidRDefault="00F527B7" w:rsidP="00E853D8">
            <w:pPr>
              <w:bidi/>
              <w:jc w:val="both"/>
              <w:rPr>
                <w:rFonts w:cs="B Nazanin"/>
                <w:b/>
                <w:bCs/>
                <w:sz w:val="26"/>
                <w:szCs w:val="26"/>
                <w:rtl/>
              </w:rPr>
            </w:pPr>
            <w:r w:rsidRPr="00041AB9">
              <w:rPr>
                <w:rFonts w:cs="B Nazanin" w:hint="cs"/>
                <w:b/>
                <w:bCs/>
                <w:sz w:val="26"/>
                <w:szCs w:val="26"/>
                <w:rtl/>
              </w:rPr>
              <w:t>متوسط(1)</w:t>
            </w:r>
          </w:p>
        </w:tc>
        <w:tc>
          <w:tcPr>
            <w:tcW w:w="1033" w:type="dxa"/>
            <w:vMerge w:val="restart"/>
          </w:tcPr>
          <w:p w14:paraId="4FBA6EB0" w14:textId="77777777" w:rsidR="00F527B7" w:rsidRPr="00041AB9" w:rsidRDefault="00F527B7" w:rsidP="00E853D8">
            <w:pPr>
              <w:bidi/>
              <w:jc w:val="both"/>
              <w:rPr>
                <w:rFonts w:cs="B Nazanin"/>
                <w:b/>
                <w:bCs/>
                <w:sz w:val="26"/>
                <w:szCs w:val="26"/>
                <w:rtl/>
              </w:rPr>
            </w:pPr>
            <w:r w:rsidRPr="00041AB9">
              <w:rPr>
                <w:rFonts w:cs="B Nazanin" w:hint="cs"/>
                <w:b/>
                <w:bCs/>
                <w:sz w:val="26"/>
                <w:szCs w:val="26"/>
                <w:rtl/>
              </w:rPr>
              <w:t>ضعیف(0)</w:t>
            </w:r>
          </w:p>
        </w:tc>
      </w:tr>
      <w:tr w:rsidR="00F527B7" w14:paraId="53DCF4AE" w14:textId="77777777" w:rsidTr="00EF1907">
        <w:tc>
          <w:tcPr>
            <w:tcW w:w="473" w:type="dxa"/>
            <w:vMerge/>
          </w:tcPr>
          <w:p w14:paraId="1A9EC9A6" w14:textId="77777777" w:rsidR="00F527B7" w:rsidRDefault="00F527B7" w:rsidP="00E853D8">
            <w:pPr>
              <w:bidi/>
              <w:jc w:val="both"/>
              <w:rPr>
                <w:rFonts w:cs="B Nazanin"/>
                <w:b/>
                <w:bCs/>
                <w:sz w:val="28"/>
                <w:szCs w:val="28"/>
                <w:rtl/>
              </w:rPr>
            </w:pPr>
          </w:p>
        </w:tc>
        <w:tc>
          <w:tcPr>
            <w:tcW w:w="6277" w:type="dxa"/>
          </w:tcPr>
          <w:p w14:paraId="58AA95DB" w14:textId="77777777" w:rsidR="00F527B7" w:rsidRPr="00041AB9" w:rsidRDefault="00F527B7" w:rsidP="00E853D8">
            <w:pPr>
              <w:bidi/>
              <w:jc w:val="center"/>
              <w:rPr>
                <w:rFonts w:cs="B Nazanin"/>
                <w:b/>
                <w:bCs/>
                <w:sz w:val="26"/>
                <w:szCs w:val="26"/>
                <w:rtl/>
              </w:rPr>
            </w:pPr>
            <w:r w:rsidRPr="00041AB9">
              <w:rPr>
                <w:rFonts w:cs="B Nazanin" w:hint="cs"/>
                <w:b/>
                <w:bCs/>
                <w:sz w:val="26"/>
                <w:szCs w:val="26"/>
                <w:rtl/>
              </w:rPr>
              <w:t>مهارت های پایه</w:t>
            </w:r>
          </w:p>
        </w:tc>
        <w:tc>
          <w:tcPr>
            <w:tcW w:w="1855" w:type="dxa"/>
            <w:vMerge/>
          </w:tcPr>
          <w:p w14:paraId="2343E760" w14:textId="77777777" w:rsidR="00F527B7" w:rsidRPr="00041AB9" w:rsidRDefault="00F527B7" w:rsidP="00E853D8">
            <w:pPr>
              <w:bidi/>
              <w:jc w:val="center"/>
              <w:rPr>
                <w:rFonts w:cs="B Nazanin"/>
                <w:b/>
                <w:bCs/>
                <w:sz w:val="26"/>
                <w:szCs w:val="26"/>
                <w:rtl/>
              </w:rPr>
            </w:pPr>
          </w:p>
        </w:tc>
        <w:tc>
          <w:tcPr>
            <w:tcW w:w="959" w:type="dxa"/>
            <w:vMerge/>
          </w:tcPr>
          <w:p w14:paraId="7F10082A" w14:textId="77777777" w:rsidR="00F527B7" w:rsidRPr="00041AB9" w:rsidRDefault="00F527B7" w:rsidP="00E853D8">
            <w:pPr>
              <w:bidi/>
              <w:jc w:val="both"/>
              <w:rPr>
                <w:rFonts w:cs="B Nazanin"/>
                <w:b/>
                <w:bCs/>
                <w:sz w:val="26"/>
                <w:szCs w:val="26"/>
                <w:rtl/>
              </w:rPr>
            </w:pPr>
          </w:p>
        </w:tc>
        <w:tc>
          <w:tcPr>
            <w:tcW w:w="1103" w:type="dxa"/>
            <w:vMerge/>
          </w:tcPr>
          <w:p w14:paraId="25163F9A" w14:textId="77777777" w:rsidR="00F527B7" w:rsidRPr="00041AB9" w:rsidRDefault="00F527B7" w:rsidP="00E853D8">
            <w:pPr>
              <w:bidi/>
              <w:jc w:val="both"/>
              <w:rPr>
                <w:rFonts w:cs="B Nazanin"/>
                <w:b/>
                <w:bCs/>
                <w:sz w:val="26"/>
                <w:szCs w:val="26"/>
                <w:rtl/>
              </w:rPr>
            </w:pPr>
          </w:p>
        </w:tc>
        <w:tc>
          <w:tcPr>
            <w:tcW w:w="1033" w:type="dxa"/>
            <w:vMerge/>
          </w:tcPr>
          <w:p w14:paraId="6192B2A9" w14:textId="77777777" w:rsidR="00F527B7" w:rsidRPr="00041AB9" w:rsidRDefault="00F527B7" w:rsidP="00E853D8">
            <w:pPr>
              <w:bidi/>
              <w:jc w:val="both"/>
              <w:rPr>
                <w:rFonts w:cs="B Nazanin"/>
                <w:b/>
                <w:bCs/>
                <w:sz w:val="26"/>
                <w:szCs w:val="26"/>
                <w:rtl/>
              </w:rPr>
            </w:pPr>
          </w:p>
        </w:tc>
      </w:tr>
      <w:tr w:rsidR="00F527B7" w14:paraId="5689D01B" w14:textId="77777777" w:rsidTr="00EF1907">
        <w:tc>
          <w:tcPr>
            <w:tcW w:w="473" w:type="dxa"/>
          </w:tcPr>
          <w:p w14:paraId="5EA397A4" w14:textId="77777777" w:rsidR="00F527B7" w:rsidRDefault="00F527B7" w:rsidP="00E853D8">
            <w:pPr>
              <w:bidi/>
              <w:jc w:val="both"/>
              <w:rPr>
                <w:rFonts w:cs="B Nazanin"/>
                <w:b/>
                <w:bCs/>
                <w:sz w:val="28"/>
                <w:szCs w:val="28"/>
                <w:rtl/>
              </w:rPr>
            </w:pPr>
            <w:r>
              <w:rPr>
                <w:rFonts w:cs="B Nazanin" w:hint="cs"/>
                <w:b/>
                <w:bCs/>
                <w:sz w:val="28"/>
                <w:szCs w:val="28"/>
                <w:rtl/>
              </w:rPr>
              <w:t>1</w:t>
            </w:r>
          </w:p>
        </w:tc>
        <w:tc>
          <w:tcPr>
            <w:tcW w:w="6277" w:type="dxa"/>
          </w:tcPr>
          <w:p w14:paraId="44FD6604" w14:textId="77777777" w:rsidR="00F527B7" w:rsidRPr="00041AB9" w:rsidRDefault="00F527B7" w:rsidP="00E853D8">
            <w:pPr>
              <w:bidi/>
              <w:jc w:val="both"/>
              <w:rPr>
                <w:rFonts w:cs="B Nazanin"/>
                <w:b/>
                <w:bCs/>
                <w:sz w:val="26"/>
                <w:szCs w:val="26"/>
                <w:rtl/>
              </w:rPr>
            </w:pPr>
            <w:r w:rsidRPr="00041AB9">
              <w:rPr>
                <w:rFonts w:cs="B Nazanin" w:hint="cs"/>
                <w:sz w:val="26"/>
                <w:szCs w:val="26"/>
                <w:rtl/>
              </w:rPr>
              <w:t>اجرای صحیح فرایند پذیرش بیمار( آموزش هنگام پذیرش و....)</w:t>
            </w:r>
          </w:p>
        </w:tc>
        <w:tc>
          <w:tcPr>
            <w:tcW w:w="1855" w:type="dxa"/>
          </w:tcPr>
          <w:p w14:paraId="483F6F76" w14:textId="77777777" w:rsidR="00F527B7" w:rsidRPr="00041AB9" w:rsidRDefault="00F527B7" w:rsidP="00E853D8">
            <w:pPr>
              <w:bidi/>
              <w:jc w:val="both"/>
              <w:rPr>
                <w:rFonts w:cs="B Nazanin"/>
                <w:b/>
                <w:bCs/>
                <w:sz w:val="26"/>
                <w:szCs w:val="26"/>
                <w:rtl/>
              </w:rPr>
            </w:pPr>
          </w:p>
        </w:tc>
        <w:tc>
          <w:tcPr>
            <w:tcW w:w="959" w:type="dxa"/>
          </w:tcPr>
          <w:p w14:paraId="44A3CAB3" w14:textId="77777777" w:rsidR="00F527B7" w:rsidRDefault="00F527B7" w:rsidP="00E853D8">
            <w:pPr>
              <w:bidi/>
              <w:jc w:val="both"/>
              <w:rPr>
                <w:rFonts w:cs="B Nazanin"/>
                <w:b/>
                <w:bCs/>
                <w:sz w:val="28"/>
                <w:szCs w:val="28"/>
                <w:rtl/>
              </w:rPr>
            </w:pPr>
          </w:p>
        </w:tc>
        <w:tc>
          <w:tcPr>
            <w:tcW w:w="1103" w:type="dxa"/>
          </w:tcPr>
          <w:p w14:paraId="5AA3FDC8" w14:textId="77777777" w:rsidR="00F527B7" w:rsidRDefault="00F527B7" w:rsidP="00E853D8">
            <w:pPr>
              <w:bidi/>
              <w:jc w:val="both"/>
              <w:rPr>
                <w:rFonts w:cs="B Nazanin"/>
                <w:b/>
                <w:bCs/>
                <w:sz w:val="28"/>
                <w:szCs w:val="28"/>
                <w:rtl/>
              </w:rPr>
            </w:pPr>
          </w:p>
        </w:tc>
        <w:tc>
          <w:tcPr>
            <w:tcW w:w="1033" w:type="dxa"/>
          </w:tcPr>
          <w:p w14:paraId="604BC9CE" w14:textId="77777777" w:rsidR="00F527B7" w:rsidRDefault="00F527B7" w:rsidP="00E853D8">
            <w:pPr>
              <w:bidi/>
              <w:jc w:val="both"/>
              <w:rPr>
                <w:rFonts w:cs="B Nazanin"/>
                <w:b/>
                <w:bCs/>
                <w:sz w:val="28"/>
                <w:szCs w:val="28"/>
                <w:rtl/>
              </w:rPr>
            </w:pPr>
          </w:p>
        </w:tc>
      </w:tr>
      <w:tr w:rsidR="00F527B7" w14:paraId="037B4032" w14:textId="77777777" w:rsidTr="00EF1907">
        <w:tc>
          <w:tcPr>
            <w:tcW w:w="473" w:type="dxa"/>
          </w:tcPr>
          <w:p w14:paraId="000187B6" w14:textId="77777777" w:rsidR="00F527B7" w:rsidRDefault="00F527B7" w:rsidP="00E853D8">
            <w:pPr>
              <w:bidi/>
              <w:jc w:val="both"/>
              <w:rPr>
                <w:rFonts w:cs="B Nazanin"/>
                <w:b/>
                <w:bCs/>
                <w:sz w:val="28"/>
                <w:szCs w:val="28"/>
                <w:rtl/>
              </w:rPr>
            </w:pPr>
            <w:r>
              <w:rPr>
                <w:rFonts w:cs="B Nazanin" w:hint="cs"/>
                <w:b/>
                <w:bCs/>
                <w:sz w:val="28"/>
                <w:szCs w:val="28"/>
                <w:rtl/>
              </w:rPr>
              <w:t>2</w:t>
            </w:r>
          </w:p>
        </w:tc>
        <w:tc>
          <w:tcPr>
            <w:tcW w:w="6277" w:type="dxa"/>
          </w:tcPr>
          <w:p w14:paraId="55BFF3CF" w14:textId="77777777" w:rsidR="00F527B7" w:rsidRPr="00041AB9" w:rsidRDefault="00F527B7" w:rsidP="00E853D8">
            <w:pPr>
              <w:bidi/>
              <w:jc w:val="both"/>
              <w:rPr>
                <w:rFonts w:cs="B Nazanin"/>
                <w:b/>
                <w:bCs/>
                <w:sz w:val="26"/>
                <w:szCs w:val="26"/>
                <w:rtl/>
              </w:rPr>
            </w:pPr>
            <w:r w:rsidRPr="00041AB9">
              <w:rPr>
                <w:rFonts w:cs="B Nazanin" w:hint="cs"/>
                <w:sz w:val="26"/>
                <w:szCs w:val="26"/>
                <w:rtl/>
              </w:rPr>
              <w:t>کنترل، ثبت و گزارش صحیح و به موقع علائم حیاتی</w:t>
            </w:r>
          </w:p>
        </w:tc>
        <w:tc>
          <w:tcPr>
            <w:tcW w:w="1855" w:type="dxa"/>
          </w:tcPr>
          <w:p w14:paraId="3FF929DC" w14:textId="77777777" w:rsidR="00F527B7" w:rsidRPr="00041AB9" w:rsidRDefault="00F527B7" w:rsidP="00E853D8">
            <w:pPr>
              <w:bidi/>
              <w:jc w:val="both"/>
              <w:rPr>
                <w:rFonts w:cs="B Nazanin"/>
                <w:b/>
                <w:bCs/>
                <w:sz w:val="26"/>
                <w:szCs w:val="26"/>
                <w:rtl/>
              </w:rPr>
            </w:pPr>
          </w:p>
        </w:tc>
        <w:tc>
          <w:tcPr>
            <w:tcW w:w="959" w:type="dxa"/>
          </w:tcPr>
          <w:p w14:paraId="54C7C692" w14:textId="77777777" w:rsidR="00F527B7" w:rsidRDefault="00F527B7" w:rsidP="00E853D8">
            <w:pPr>
              <w:bidi/>
              <w:jc w:val="both"/>
              <w:rPr>
                <w:rFonts w:cs="B Nazanin"/>
                <w:b/>
                <w:bCs/>
                <w:sz w:val="28"/>
                <w:szCs w:val="28"/>
                <w:rtl/>
              </w:rPr>
            </w:pPr>
          </w:p>
        </w:tc>
        <w:tc>
          <w:tcPr>
            <w:tcW w:w="1103" w:type="dxa"/>
          </w:tcPr>
          <w:p w14:paraId="0F19AD3A" w14:textId="77777777" w:rsidR="00F527B7" w:rsidRDefault="00F527B7" w:rsidP="00E853D8">
            <w:pPr>
              <w:bidi/>
              <w:jc w:val="both"/>
              <w:rPr>
                <w:rFonts w:cs="B Nazanin"/>
                <w:b/>
                <w:bCs/>
                <w:sz w:val="28"/>
                <w:szCs w:val="28"/>
                <w:rtl/>
              </w:rPr>
            </w:pPr>
          </w:p>
        </w:tc>
        <w:tc>
          <w:tcPr>
            <w:tcW w:w="1033" w:type="dxa"/>
          </w:tcPr>
          <w:p w14:paraId="671749E8" w14:textId="77777777" w:rsidR="00F527B7" w:rsidRDefault="00F527B7" w:rsidP="00E853D8">
            <w:pPr>
              <w:bidi/>
              <w:jc w:val="both"/>
              <w:rPr>
                <w:rFonts w:cs="B Nazanin"/>
                <w:b/>
                <w:bCs/>
                <w:sz w:val="28"/>
                <w:szCs w:val="28"/>
                <w:rtl/>
              </w:rPr>
            </w:pPr>
          </w:p>
        </w:tc>
      </w:tr>
      <w:tr w:rsidR="00F527B7" w14:paraId="6EDA8279" w14:textId="77777777" w:rsidTr="00EF1907">
        <w:tc>
          <w:tcPr>
            <w:tcW w:w="473" w:type="dxa"/>
          </w:tcPr>
          <w:p w14:paraId="2A5A7BC2" w14:textId="77777777" w:rsidR="00F527B7" w:rsidRDefault="00F527B7" w:rsidP="00E853D8">
            <w:pPr>
              <w:bidi/>
              <w:jc w:val="both"/>
              <w:rPr>
                <w:rFonts w:cs="B Nazanin"/>
                <w:b/>
                <w:bCs/>
                <w:sz w:val="28"/>
                <w:szCs w:val="28"/>
                <w:rtl/>
              </w:rPr>
            </w:pPr>
            <w:r>
              <w:rPr>
                <w:rFonts w:cs="B Nazanin" w:hint="cs"/>
                <w:b/>
                <w:bCs/>
                <w:sz w:val="28"/>
                <w:szCs w:val="28"/>
                <w:rtl/>
              </w:rPr>
              <w:t>3</w:t>
            </w:r>
          </w:p>
        </w:tc>
        <w:tc>
          <w:tcPr>
            <w:tcW w:w="6277" w:type="dxa"/>
          </w:tcPr>
          <w:p w14:paraId="6C4A80CA" w14:textId="77777777" w:rsidR="00F527B7" w:rsidRPr="00041AB9" w:rsidRDefault="00F527B7" w:rsidP="00E853D8">
            <w:pPr>
              <w:bidi/>
              <w:jc w:val="both"/>
              <w:rPr>
                <w:rFonts w:cs="B Nazanin"/>
                <w:b/>
                <w:bCs/>
                <w:sz w:val="26"/>
                <w:szCs w:val="26"/>
                <w:rtl/>
              </w:rPr>
            </w:pPr>
            <w:r w:rsidRPr="00041AB9">
              <w:rPr>
                <w:rFonts w:cs="B Nazanin" w:hint="cs"/>
                <w:sz w:val="26"/>
                <w:szCs w:val="26"/>
                <w:rtl/>
              </w:rPr>
              <w:t>برقراری ارتباط با کودک و خانواده</w:t>
            </w:r>
          </w:p>
        </w:tc>
        <w:tc>
          <w:tcPr>
            <w:tcW w:w="1855" w:type="dxa"/>
          </w:tcPr>
          <w:p w14:paraId="013BB1E2" w14:textId="77777777" w:rsidR="00F527B7" w:rsidRPr="00041AB9" w:rsidRDefault="00F527B7" w:rsidP="00E853D8">
            <w:pPr>
              <w:bidi/>
              <w:jc w:val="both"/>
              <w:rPr>
                <w:rFonts w:cs="B Nazanin"/>
                <w:b/>
                <w:bCs/>
                <w:sz w:val="26"/>
                <w:szCs w:val="26"/>
                <w:rtl/>
              </w:rPr>
            </w:pPr>
          </w:p>
        </w:tc>
        <w:tc>
          <w:tcPr>
            <w:tcW w:w="959" w:type="dxa"/>
          </w:tcPr>
          <w:p w14:paraId="6A23DF2D" w14:textId="77777777" w:rsidR="00F527B7" w:rsidRDefault="00F527B7" w:rsidP="00E853D8">
            <w:pPr>
              <w:bidi/>
              <w:jc w:val="both"/>
              <w:rPr>
                <w:rFonts w:cs="B Nazanin"/>
                <w:b/>
                <w:bCs/>
                <w:sz w:val="28"/>
                <w:szCs w:val="28"/>
                <w:rtl/>
              </w:rPr>
            </w:pPr>
          </w:p>
        </w:tc>
        <w:tc>
          <w:tcPr>
            <w:tcW w:w="1103" w:type="dxa"/>
          </w:tcPr>
          <w:p w14:paraId="7D35A467" w14:textId="77777777" w:rsidR="00F527B7" w:rsidRDefault="00F527B7" w:rsidP="00E853D8">
            <w:pPr>
              <w:bidi/>
              <w:jc w:val="both"/>
              <w:rPr>
                <w:rFonts w:cs="B Nazanin"/>
                <w:b/>
                <w:bCs/>
                <w:sz w:val="28"/>
                <w:szCs w:val="28"/>
                <w:rtl/>
              </w:rPr>
            </w:pPr>
          </w:p>
        </w:tc>
        <w:tc>
          <w:tcPr>
            <w:tcW w:w="1033" w:type="dxa"/>
          </w:tcPr>
          <w:p w14:paraId="0DF0EDAB" w14:textId="77777777" w:rsidR="00F527B7" w:rsidRDefault="00F527B7" w:rsidP="00E853D8">
            <w:pPr>
              <w:bidi/>
              <w:jc w:val="both"/>
              <w:rPr>
                <w:rFonts w:cs="B Nazanin"/>
                <w:b/>
                <w:bCs/>
                <w:sz w:val="28"/>
                <w:szCs w:val="28"/>
                <w:rtl/>
              </w:rPr>
            </w:pPr>
          </w:p>
        </w:tc>
      </w:tr>
      <w:tr w:rsidR="00F527B7" w14:paraId="5C24B0B8" w14:textId="77777777" w:rsidTr="00EF1907">
        <w:tc>
          <w:tcPr>
            <w:tcW w:w="473" w:type="dxa"/>
          </w:tcPr>
          <w:p w14:paraId="4FCC557D" w14:textId="77777777" w:rsidR="00F527B7" w:rsidRDefault="00F527B7" w:rsidP="00E853D8">
            <w:pPr>
              <w:bidi/>
              <w:jc w:val="both"/>
              <w:rPr>
                <w:rFonts w:cs="B Nazanin"/>
                <w:b/>
                <w:bCs/>
                <w:sz w:val="28"/>
                <w:szCs w:val="28"/>
                <w:rtl/>
              </w:rPr>
            </w:pPr>
            <w:r>
              <w:rPr>
                <w:rFonts w:cs="B Nazanin" w:hint="cs"/>
                <w:b/>
                <w:bCs/>
                <w:sz w:val="28"/>
                <w:szCs w:val="28"/>
                <w:rtl/>
              </w:rPr>
              <w:t>4</w:t>
            </w:r>
          </w:p>
        </w:tc>
        <w:tc>
          <w:tcPr>
            <w:tcW w:w="6277" w:type="dxa"/>
          </w:tcPr>
          <w:p w14:paraId="6CF88E39" w14:textId="77777777" w:rsidR="00F527B7" w:rsidRPr="00041AB9" w:rsidRDefault="00F527B7" w:rsidP="00E853D8">
            <w:pPr>
              <w:bidi/>
              <w:jc w:val="both"/>
              <w:rPr>
                <w:rFonts w:cs="B Nazanin"/>
                <w:b/>
                <w:bCs/>
                <w:sz w:val="26"/>
                <w:szCs w:val="26"/>
                <w:rtl/>
                <w:lang w:bidi="fa-IR"/>
              </w:rPr>
            </w:pPr>
            <w:r w:rsidRPr="00041AB9">
              <w:rPr>
                <w:rFonts w:cs="B Nazanin" w:hint="cs"/>
                <w:sz w:val="26"/>
                <w:szCs w:val="26"/>
                <w:rtl/>
              </w:rPr>
              <w:t>توانایی آموزش به بیمار و خانواده</w:t>
            </w:r>
            <w:r w:rsidRPr="00041AB9">
              <w:rPr>
                <w:rFonts w:cs="B Nazanin" w:hint="cs"/>
                <w:sz w:val="26"/>
                <w:szCs w:val="26"/>
                <w:rtl/>
                <w:lang w:bidi="fa-IR"/>
              </w:rPr>
              <w:t>( خانواده به عنوان واحد مراقبتی)</w:t>
            </w:r>
          </w:p>
        </w:tc>
        <w:tc>
          <w:tcPr>
            <w:tcW w:w="1855" w:type="dxa"/>
          </w:tcPr>
          <w:p w14:paraId="16751D8A" w14:textId="77777777" w:rsidR="00F527B7" w:rsidRPr="00041AB9" w:rsidRDefault="00F527B7" w:rsidP="00E853D8">
            <w:pPr>
              <w:bidi/>
              <w:jc w:val="both"/>
              <w:rPr>
                <w:rFonts w:cs="B Nazanin"/>
                <w:b/>
                <w:bCs/>
                <w:sz w:val="26"/>
                <w:szCs w:val="26"/>
                <w:rtl/>
                <w:lang w:bidi="fa-IR"/>
              </w:rPr>
            </w:pPr>
          </w:p>
        </w:tc>
        <w:tc>
          <w:tcPr>
            <w:tcW w:w="959" w:type="dxa"/>
          </w:tcPr>
          <w:p w14:paraId="25FB024A" w14:textId="77777777" w:rsidR="00F527B7" w:rsidRDefault="00F527B7" w:rsidP="00E853D8">
            <w:pPr>
              <w:bidi/>
              <w:jc w:val="both"/>
              <w:rPr>
                <w:rFonts w:cs="B Nazanin"/>
                <w:b/>
                <w:bCs/>
                <w:sz w:val="28"/>
                <w:szCs w:val="28"/>
                <w:rtl/>
              </w:rPr>
            </w:pPr>
          </w:p>
        </w:tc>
        <w:tc>
          <w:tcPr>
            <w:tcW w:w="1103" w:type="dxa"/>
          </w:tcPr>
          <w:p w14:paraId="29938B7A" w14:textId="77777777" w:rsidR="00F527B7" w:rsidRDefault="00F527B7" w:rsidP="00E853D8">
            <w:pPr>
              <w:bidi/>
              <w:jc w:val="both"/>
              <w:rPr>
                <w:rFonts w:cs="B Nazanin"/>
                <w:b/>
                <w:bCs/>
                <w:sz w:val="28"/>
                <w:szCs w:val="28"/>
                <w:rtl/>
              </w:rPr>
            </w:pPr>
          </w:p>
        </w:tc>
        <w:tc>
          <w:tcPr>
            <w:tcW w:w="1033" w:type="dxa"/>
          </w:tcPr>
          <w:p w14:paraId="1C5AA2CF" w14:textId="77777777" w:rsidR="00F527B7" w:rsidRDefault="00F527B7" w:rsidP="00E853D8">
            <w:pPr>
              <w:bidi/>
              <w:jc w:val="both"/>
              <w:rPr>
                <w:rFonts w:cs="B Nazanin"/>
                <w:b/>
                <w:bCs/>
                <w:sz w:val="28"/>
                <w:szCs w:val="28"/>
                <w:rtl/>
              </w:rPr>
            </w:pPr>
          </w:p>
        </w:tc>
      </w:tr>
      <w:tr w:rsidR="00F527B7" w14:paraId="514176C3" w14:textId="77777777" w:rsidTr="00EF1907">
        <w:tc>
          <w:tcPr>
            <w:tcW w:w="473" w:type="dxa"/>
          </w:tcPr>
          <w:p w14:paraId="069C74AA" w14:textId="77777777" w:rsidR="00F527B7" w:rsidRDefault="00F527B7" w:rsidP="00E853D8">
            <w:pPr>
              <w:bidi/>
              <w:jc w:val="both"/>
              <w:rPr>
                <w:rFonts w:cs="B Nazanin"/>
                <w:b/>
                <w:bCs/>
                <w:sz w:val="28"/>
                <w:szCs w:val="28"/>
                <w:rtl/>
              </w:rPr>
            </w:pPr>
            <w:r>
              <w:rPr>
                <w:rFonts w:cs="B Nazanin" w:hint="cs"/>
                <w:b/>
                <w:bCs/>
                <w:sz w:val="28"/>
                <w:szCs w:val="28"/>
                <w:rtl/>
              </w:rPr>
              <w:t>5</w:t>
            </w:r>
          </w:p>
        </w:tc>
        <w:tc>
          <w:tcPr>
            <w:tcW w:w="6277" w:type="dxa"/>
          </w:tcPr>
          <w:p w14:paraId="3B344DDD" w14:textId="77777777" w:rsidR="00F527B7" w:rsidRPr="00041AB9" w:rsidRDefault="00F527B7" w:rsidP="00E853D8">
            <w:pPr>
              <w:bidi/>
              <w:jc w:val="both"/>
              <w:rPr>
                <w:rFonts w:cs="B Nazanin"/>
                <w:sz w:val="26"/>
                <w:szCs w:val="26"/>
                <w:rtl/>
                <w:lang w:bidi="fa-IR"/>
              </w:rPr>
            </w:pPr>
            <w:r w:rsidRPr="00041AB9">
              <w:rPr>
                <w:rFonts w:cs="B Nazanin" w:hint="cs"/>
                <w:sz w:val="26"/>
                <w:szCs w:val="26"/>
                <w:rtl/>
              </w:rPr>
              <w:t xml:space="preserve">مراقبت کل نگر و فرد محور( </w:t>
            </w:r>
            <w:r w:rsidRPr="00041AB9">
              <w:rPr>
                <w:rFonts w:cs="B Nazanin"/>
                <w:sz w:val="26"/>
                <w:szCs w:val="26"/>
              </w:rPr>
              <w:t>Holistic</w:t>
            </w:r>
            <w:r w:rsidRPr="00041AB9">
              <w:rPr>
                <w:rFonts w:cs="B Nazanin" w:hint="cs"/>
                <w:sz w:val="26"/>
                <w:szCs w:val="26"/>
                <w:rtl/>
              </w:rPr>
              <w:t xml:space="preserve"> &amp;</w:t>
            </w:r>
            <w:r w:rsidRPr="00041AB9">
              <w:rPr>
                <w:rFonts w:cs="B Nazanin"/>
                <w:sz w:val="26"/>
                <w:szCs w:val="26"/>
              </w:rPr>
              <w:t xml:space="preserve"> Individualize</w:t>
            </w:r>
            <w:r w:rsidRPr="00041AB9">
              <w:rPr>
                <w:rFonts w:cs="B Nazanin" w:hint="cs"/>
                <w:sz w:val="26"/>
                <w:szCs w:val="26"/>
                <w:rtl/>
                <w:lang w:bidi="fa-IR"/>
              </w:rPr>
              <w:t>)</w:t>
            </w:r>
          </w:p>
        </w:tc>
        <w:tc>
          <w:tcPr>
            <w:tcW w:w="1855" w:type="dxa"/>
          </w:tcPr>
          <w:p w14:paraId="609BE249" w14:textId="77777777" w:rsidR="00F527B7" w:rsidRPr="00041AB9" w:rsidRDefault="00F527B7" w:rsidP="00E853D8">
            <w:pPr>
              <w:bidi/>
              <w:jc w:val="both"/>
              <w:rPr>
                <w:rFonts w:cs="B Nazanin"/>
                <w:sz w:val="26"/>
                <w:szCs w:val="26"/>
                <w:rtl/>
                <w:lang w:bidi="fa-IR"/>
              </w:rPr>
            </w:pPr>
          </w:p>
        </w:tc>
        <w:tc>
          <w:tcPr>
            <w:tcW w:w="959" w:type="dxa"/>
          </w:tcPr>
          <w:p w14:paraId="574503E7" w14:textId="77777777" w:rsidR="00F527B7" w:rsidRDefault="00F527B7" w:rsidP="00E853D8">
            <w:pPr>
              <w:bidi/>
              <w:jc w:val="both"/>
              <w:rPr>
                <w:rFonts w:cs="B Nazanin"/>
                <w:b/>
                <w:bCs/>
                <w:sz w:val="28"/>
                <w:szCs w:val="28"/>
                <w:rtl/>
              </w:rPr>
            </w:pPr>
          </w:p>
        </w:tc>
        <w:tc>
          <w:tcPr>
            <w:tcW w:w="1103" w:type="dxa"/>
          </w:tcPr>
          <w:p w14:paraId="0DB398A7" w14:textId="77777777" w:rsidR="00F527B7" w:rsidRDefault="00F527B7" w:rsidP="00E853D8">
            <w:pPr>
              <w:bidi/>
              <w:jc w:val="both"/>
              <w:rPr>
                <w:rFonts w:cs="B Nazanin"/>
                <w:b/>
                <w:bCs/>
                <w:sz w:val="28"/>
                <w:szCs w:val="28"/>
                <w:rtl/>
              </w:rPr>
            </w:pPr>
          </w:p>
        </w:tc>
        <w:tc>
          <w:tcPr>
            <w:tcW w:w="1033" w:type="dxa"/>
          </w:tcPr>
          <w:p w14:paraId="3DF3E914" w14:textId="77777777" w:rsidR="00F527B7" w:rsidRDefault="00F527B7" w:rsidP="00E853D8">
            <w:pPr>
              <w:bidi/>
              <w:jc w:val="both"/>
              <w:rPr>
                <w:rFonts w:cs="B Nazanin"/>
                <w:b/>
                <w:bCs/>
                <w:sz w:val="28"/>
                <w:szCs w:val="28"/>
                <w:rtl/>
              </w:rPr>
            </w:pPr>
          </w:p>
        </w:tc>
      </w:tr>
      <w:tr w:rsidR="00F527B7" w14:paraId="5EB9A828" w14:textId="77777777" w:rsidTr="00EF1907">
        <w:tc>
          <w:tcPr>
            <w:tcW w:w="473" w:type="dxa"/>
          </w:tcPr>
          <w:p w14:paraId="5775F027" w14:textId="77777777" w:rsidR="00F527B7" w:rsidRDefault="00F527B7" w:rsidP="00E853D8">
            <w:pPr>
              <w:bidi/>
              <w:jc w:val="both"/>
              <w:rPr>
                <w:rFonts w:cs="B Nazanin"/>
                <w:b/>
                <w:bCs/>
                <w:sz w:val="28"/>
                <w:szCs w:val="28"/>
                <w:rtl/>
              </w:rPr>
            </w:pPr>
            <w:r>
              <w:rPr>
                <w:rFonts w:cs="B Nazanin" w:hint="cs"/>
                <w:b/>
                <w:bCs/>
                <w:sz w:val="28"/>
                <w:szCs w:val="28"/>
                <w:rtl/>
              </w:rPr>
              <w:t>6</w:t>
            </w:r>
          </w:p>
        </w:tc>
        <w:tc>
          <w:tcPr>
            <w:tcW w:w="6277" w:type="dxa"/>
          </w:tcPr>
          <w:p w14:paraId="628AF5C9" w14:textId="77777777" w:rsidR="00F527B7" w:rsidRPr="00041AB9" w:rsidRDefault="00F527B7" w:rsidP="00E853D8">
            <w:pPr>
              <w:bidi/>
              <w:jc w:val="both"/>
              <w:rPr>
                <w:rFonts w:cs="B Nazanin"/>
                <w:b/>
                <w:bCs/>
                <w:sz w:val="26"/>
                <w:szCs w:val="26"/>
                <w:rtl/>
              </w:rPr>
            </w:pPr>
            <w:r w:rsidRPr="00041AB9">
              <w:rPr>
                <w:rFonts w:cs="B Nazanin" w:hint="cs"/>
                <w:sz w:val="26"/>
                <w:szCs w:val="26"/>
                <w:rtl/>
              </w:rPr>
              <w:t xml:space="preserve"> برنامه ریزی و اجرای انواع مراقبت ها بر اساس فرایند پرستاری</w:t>
            </w:r>
          </w:p>
        </w:tc>
        <w:tc>
          <w:tcPr>
            <w:tcW w:w="1855" w:type="dxa"/>
          </w:tcPr>
          <w:p w14:paraId="08041643" w14:textId="77777777" w:rsidR="00F527B7" w:rsidRPr="00041AB9" w:rsidRDefault="00F527B7" w:rsidP="00E853D8">
            <w:pPr>
              <w:bidi/>
              <w:jc w:val="both"/>
              <w:rPr>
                <w:rFonts w:cs="B Nazanin"/>
                <w:b/>
                <w:bCs/>
                <w:sz w:val="26"/>
                <w:szCs w:val="26"/>
                <w:rtl/>
              </w:rPr>
            </w:pPr>
          </w:p>
        </w:tc>
        <w:tc>
          <w:tcPr>
            <w:tcW w:w="959" w:type="dxa"/>
          </w:tcPr>
          <w:p w14:paraId="1FD6AD95" w14:textId="77777777" w:rsidR="00F527B7" w:rsidRDefault="00F527B7" w:rsidP="00E853D8">
            <w:pPr>
              <w:bidi/>
              <w:jc w:val="both"/>
              <w:rPr>
                <w:rFonts w:cs="B Nazanin"/>
                <w:b/>
                <w:bCs/>
                <w:sz w:val="28"/>
                <w:szCs w:val="28"/>
                <w:rtl/>
              </w:rPr>
            </w:pPr>
          </w:p>
        </w:tc>
        <w:tc>
          <w:tcPr>
            <w:tcW w:w="1103" w:type="dxa"/>
          </w:tcPr>
          <w:p w14:paraId="09CDEB2C" w14:textId="77777777" w:rsidR="00F527B7" w:rsidRDefault="00F527B7" w:rsidP="00E853D8">
            <w:pPr>
              <w:bidi/>
              <w:jc w:val="both"/>
              <w:rPr>
                <w:rFonts w:cs="B Nazanin"/>
                <w:b/>
                <w:bCs/>
                <w:sz w:val="28"/>
                <w:szCs w:val="28"/>
                <w:rtl/>
              </w:rPr>
            </w:pPr>
          </w:p>
        </w:tc>
        <w:tc>
          <w:tcPr>
            <w:tcW w:w="1033" w:type="dxa"/>
          </w:tcPr>
          <w:p w14:paraId="3BC3B9BF" w14:textId="77777777" w:rsidR="00F527B7" w:rsidRDefault="00F527B7" w:rsidP="00E853D8">
            <w:pPr>
              <w:bidi/>
              <w:jc w:val="both"/>
              <w:rPr>
                <w:rFonts w:cs="B Nazanin"/>
                <w:b/>
                <w:bCs/>
                <w:sz w:val="28"/>
                <w:szCs w:val="28"/>
                <w:rtl/>
              </w:rPr>
            </w:pPr>
          </w:p>
        </w:tc>
      </w:tr>
      <w:tr w:rsidR="00F527B7" w14:paraId="12F9A765" w14:textId="77777777" w:rsidTr="00EF1907">
        <w:tc>
          <w:tcPr>
            <w:tcW w:w="473" w:type="dxa"/>
          </w:tcPr>
          <w:p w14:paraId="1374E338" w14:textId="77777777" w:rsidR="00F527B7" w:rsidRDefault="00F527B7" w:rsidP="00E853D8">
            <w:pPr>
              <w:bidi/>
              <w:jc w:val="both"/>
              <w:rPr>
                <w:rFonts w:cs="B Nazanin"/>
                <w:b/>
                <w:bCs/>
                <w:sz w:val="28"/>
                <w:szCs w:val="28"/>
                <w:rtl/>
              </w:rPr>
            </w:pPr>
            <w:r>
              <w:rPr>
                <w:rFonts w:cs="B Nazanin" w:hint="cs"/>
                <w:b/>
                <w:bCs/>
                <w:sz w:val="28"/>
                <w:szCs w:val="28"/>
                <w:rtl/>
              </w:rPr>
              <w:t>7</w:t>
            </w:r>
          </w:p>
        </w:tc>
        <w:tc>
          <w:tcPr>
            <w:tcW w:w="6277" w:type="dxa"/>
          </w:tcPr>
          <w:p w14:paraId="063DA946" w14:textId="77777777" w:rsidR="00F527B7" w:rsidRPr="00041AB9" w:rsidRDefault="00F527B7" w:rsidP="00E853D8">
            <w:pPr>
              <w:bidi/>
              <w:jc w:val="both"/>
              <w:rPr>
                <w:rFonts w:cs="B Nazanin"/>
                <w:b/>
                <w:bCs/>
                <w:sz w:val="26"/>
                <w:szCs w:val="26"/>
                <w:rtl/>
              </w:rPr>
            </w:pPr>
            <w:r w:rsidRPr="00041AB9">
              <w:rPr>
                <w:rFonts w:cs="B Nazanin" w:hint="cs"/>
                <w:sz w:val="26"/>
                <w:szCs w:val="26"/>
                <w:rtl/>
              </w:rPr>
              <w:t>توانایی نمونه گیری وریدی و شریانی</w:t>
            </w:r>
            <w:r>
              <w:rPr>
                <w:rFonts w:cs="B Nazanin" w:hint="cs"/>
                <w:sz w:val="26"/>
                <w:szCs w:val="26"/>
                <w:rtl/>
              </w:rPr>
              <w:t xml:space="preserve"> و مویرگی</w:t>
            </w:r>
          </w:p>
        </w:tc>
        <w:tc>
          <w:tcPr>
            <w:tcW w:w="1855" w:type="dxa"/>
          </w:tcPr>
          <w:p w14:paraId="06939250" w14:textId="77777777" w:rsidR="00F527B7" w:rsidRPr="00041AB9" w:rsidRDefault="00F527B7" w:rsidP="00E853D8">
            <w:pPr>
              <w:bidi/>
              <w:jc w:val="both"/>
              <w:rPr>
                <w:rFonts w:cs="B Nazanin"/>
                <w:b/>
                <w:bCs/>
                <w:sz w:val="26"/>
                <w:szCs w:val="26"/>
                <w:rtl/>
              </w:rPr>
            </w:pPr>
          </w:p>
        </w:tc>
        <w:tc>
          <w:tcPr>
            <w:tcW w:w="959" w:type="dxa"/>
          </w:tcPr>
          <w:p w14:paraId="6660BD29" w14:textId="77777777" w:rsidR="00F527B7" w:rsidRDefault="00F527B7" w:rsidP="00E853D8">
            <w:pPr>
              <w:bidi/>
              <w:jc w:val="both"/>
              <w:rPr>
                <w:rFonts w:cs="B Nazanin"/>
                <w:b/>
                <w:bCs/>
                <w:sz w:val="28"/>
                <w:szCs w:val="28"/>
                <w:rtl/>
              </w:rPr>
            </w:pPr>
          </w:p>
        </w:tc>
        <w:tc>
          <w:tcPr>
            <w:tcW w:w="1103" w:type="dxa"/>
          </w:tcPr>
          <w:p w14:paraId="2845AD48" w14:textId="77777777" w:rsidR="00F527B7" w:rsidRDefault="00F527B7" w:rsidP="00E853D8">
            <w:pPr>
              <w:bidi/>
              <w:jc w:val="both"/>
              <w:rPr>
                <w:rFonts w:cs="B Nazanin"/>
                <w:b/>
                <w:bCs/>
                <w:sz w:val="28"/>
                <w:szCs w:val="28"/>
                <w:rtl/>
              </w:rPr>
            </w:pPr>
          </w:p>
        </w:tc>
        <w:tc>
          <w:tcPr>
            <w:tcW w:w="1033" w:type="dxa"/>
          </w:tcPr>
          <w:p w14:paraId="14155F67" w14:textId="77777777" w:rsidR="00F527B7" w:rsidRDefault="00F527B7" w:rsidP="00E853D8">
            <w:pPr>
              <w:bidi/>
              <w:jc w:val="both"/>
              <w:rPr>
                <w:rFonts w:cs="B Nazanin"/>
                <w:b/>
                <w:bCs/>
                <w:sz w:val="28"/>
                <w:szCs w:val="28"/>
                <w:rtl/>
              </w:rPr>
            </w:pPr>
          </w:p>
        </w:tc>
      </w:tr>
      <w:tr w:rsidR="00F527B7" w14:paraId="5D9C608B" w14:textId="77777777" w:rsidTr="00EF1907">
        <w:tc>
          <w:tcPr>
            <w:tcW w:w="473" w:type="dxa"/>
          </w:tcPr>
          <w:p w14:paraId="0E979148" w14:textId="77777777" w:rsidR="00F527B7" w:rsidRDefault="00F527B7" w:rsidP="00E853D8">
            <w:pPr>
              <w:bidi/>
              <w:jc w:val="both"/>
              <w:rPr>
                <w:rFonts w:cs="B Nazanin"/>
                <w:b/>
                <w:bCs/>
                <w:sz w:val="28"/>
                <w:szCs w:val="28"/>
                <w:rtl/>
              </w:rPr>
            </w:pPr>
            <w:r>
              <w:rPr>
                <w:rFonts w:cs="B Nazanin" w:hint="cs"/>
                <w:b/>
                <w:bCs/>
                <w:sz w:val="28"/>
                <w:szCs w:val="28"/>
                <w:rtl/>
              </w:rPr>
              <w:t>8</w:t>
            </w:r>
          </w:p>
        </w:tc>
        <w:tc>
          <w:tcPr>
            <w:tcW w:w="6277" w:type="dxa"/>
          </w:tcPr>
          <w:p w14:paraId="67AD247C" w14:textId="77777777" w:rsidR="00F527B7" w:rsidRPr="00041AB9" w:rsidRDefault="00F527B7" w:rsidP="00E853D8">
            <w:pPr>
              <w:bidi/>
              <w:jc w:val="both"/>
              <w:rPr>
                <w:rFonts w:cs="B Nazanin"/>
                <w:b/>
                <w:bCs/>
                <w:sz w:val="26"/>
                <w:szCs w:val="26"/>
                <w:lang w:bidi="fa-IR"/>
              </w:rPr>
            </w:pPr>
            <w:r w:rsidRPr="00041AB9">
              <w:rPr>
                <w:rFonts w:cs="B Nazanin" w:hint="cs"/>
                <w:sz w:val="26"/>
                <w:szCs w:val="26"/>
                <w:rtl/>
              </w:rPr>
              <w:t xml:space="preserve"> مراقبت از انواع دسترسی های عروقی</w:t>
            </w:r>
            <w:r w:rsidRPr="00041AB9">
              <w:rPr>
                <w:rFonts w:cs="B Nazanin"/>
                <w:sz w:val="26"/>
                <w:szCs w:val="26"/>
              </w:rPr>
              <w:t>(</w:t>
            </w:r>
            <w:r w:rsidRPr="00041AB9">
              <w:rPr>
                <w:rFonts w:cs="B Nazanin"/>
                <w:sz w:val="26"/>
                <w:szCs w:val="26"/>
                <w:lang w:bidi="fa-IR"/>
              </w:rPr>
              <w:t>PICC&amp;CV Line …)</w:t>
            </w:r>
          </w:p>
        </w:tc>
        <w:tc>
          <w:tcPr>
            <w:tcW w:w="1855" w:type="dxa"/>
          </w:tcPr>
          <w:p w14:paraId="785DA520" w14:textId="77777777" w:rsidR="00F527B7" w:rsidRPr="00041AB9" w:rsidRDefault="00F527B7" w:rsidP="00E853D8">
            <w:pPr>
              <w:bidi/>
              <w:jc w:val="both"/>
              <w:rPr>
                <w:rFonts w:cs="B Nazanin"/>
                <w:b/>
                <w:bCs/>
                <w:sz w:val="26"/>
                <w:szCs w:val="26"/>
                <w:lang w:bidi="fa-IR"/>
              </w:rPr>
            </w:pPr>
          </w:p>
        </w:tc>
        <w:tc>
          <w:tcPr>
            <w:tcW w:w="959" w:type="dxa"/>
          </w:tcPr>
          <w:p w14:paraId="3B94B509" w14:textId="77777777" w:rsidR="00F527B7" w:rsidRDefault="00F527B7" w:rsidP="00E853D8">
            <w:pPr>
              <w:bidi/>
              <w:jc w:val="both"/>
              <w:rPr>
                <w:rFonts w:cs="B Nazanin"/>
                <w:b/>
                <w:bCs/>
                <w:sz w:val="28"/>
                <w:szCs w:val="28"/>
                <w:rtl/>
              </w:rPr>
            </w:pPr>
          </w:p>
        </w:tc>
        <w:tc>
          <w:tcPr>
            <w:tcW w:w="1103" w:type="dxa"/>
          </w:tcPr>
          <w:p w14:paraId="52F1F036" w14:textId="77777777" w:rsidR="00F527B7" w:rsidRDefault="00F527B7" w:rsidP="00E853D8">
            <w:pPr>
              <w:bidi/>
              <w:jc w:val="both"/>
              <w:rPr>
                <w:rFonts w:cs="B Nazanin"/>
                <w:b/>
                <w:bCs/>
                <w:sz w:val="28"/>
                <w:szCs w:val="28"/>
                <w:rtl/>
              </w:rPr>
            </w:pPr>
          </w:p>
        </w:tc>
        <w:tc>
          <w:tcPr>
            <w:tcW w:w="1033" w:type="dxa"/>
          </w:tcPr>
          <w:p w14:paraId="26992E92" w14:textId="77777777" w:rsidR="00F527B7" w:rsidRDefault="00F527B7" w:rsidP="00E853D8">
            <w:pPr>
              <w:bidi/>
              <w:jc w:val="both"/>
              <w:rPr>
                <w:rFonts w:cs="B Nazanin"/>
                <w:b/>
                <w:bCs/>
                <w:sz w:val="28"/>
                <w:szCs w:val="28"/>
                <w:rtl/>
              </w:rPr>
            </w:pPr>
          </w:p>
        </w:tc>
      </w:tr>
      <w:tr w:rsidR="00F527B7" w14:paraId="5CC19DA0" w14:textId="77777777" w:rsidTr="00EF1907">
        <w:tc>
          <w:tcPr>
            <w:tcW w:w="473" w:type="dxa"/>
          </w:tcPr>
          <w:p w14:paraId="5330959A" w14:textId="77777777" w:rsidR="00F527B7" w:rsidRDefault="00F527B7" w:rsidP="00E853D8">
            <w:pPr>
              <w:bidi/>
              <w:jc w:val="both"/>
              <w:rPr>
                <w:rFonts w:cs="B Nazanin"/>
                <w:b/>
                <w:bCs/>
                <w:sz w:val="28"/>
                <w:szCs w:val="28"/>
                <w:rtl/>
              </w:rPr>
            </w:pPr>
            <w:r>
              <w:rPr>
                <w:rFonts w:cs="B Nazanin" w:hint="cs"/>
                <w:b/>
                <w:bCs/>
                <w:sz w:val="28"/>
                <w:szCs w:val="28"/>
                <w:rtl/>
              </w:rPr>
              <w:t>9</w:t>
            </w:r>
          </w:p>
        </w:tc>
        <w:tc>
          <w:tcPr>
            <w:tcW w:w="6277" w:type="dxa"/>
          </w:tcPr>
          <w:p w14:paraId="09E81E5F" w14:textId="77777777" w:rsidR="00F527B7" w:rsidRPr="00041AB9" w:rsidRDefault="00F527B7" w:rsidP="00E853D8">
            <w:pPr>
              <w:bidi/>
              <w:jc w:val="both"/>
              <w:rPr>
                <w:rFonts w:cs="B Nazanin"/>
                <w:b/>
                <w:bCs/>
                <w:sz w:val="26"/>
                <w:szCs w:val="26"/>
                <w:rtl/>
              </w:rPr>
            </w:pPr>
            <w:r w:rsidRPr="00041AB9">
              <w:rPr>
                <w:rFonts w:cs="B Nazanin" w:hint="cs"/>
                <w:sz w:val="26"/>
                <w:szCs w:val="26"/>
                <w:rtl/>
              </w:rPr>
              <w:t>توانایی استفاده مناسب از تجهیزات بخش مثل دراپر و نبولایزر و..</w:t>
            </w:r>
          </w:p>
        </w:tc>
        <w:tc>
          <w:tcPr>
            <w:tcW w:w="1855" w:type="dxa"/>
          </w:tcPr>
          <w:p w14:paraId="28E1EBCB" w14:textId="77777777" w:rsidR="00F527B7" w:rsidRPr="00041AB9" w:rsidRDefault="00F527B7" w:rsidP="00E853D8">
            <w:pPr>
              <w:bidi/>
              <w:jc w:val="both"/>
              <w:rPr>
                <w:rFonts w:cs="B Nazanin"/>
                <w:b/>
                <w:bCs/>
                <w:sz w:val="26"/>
                <w:szCs w:val="26"/>
                <w:rtl/>
              </w:rPr>
            </w:pPr>
          </w:p>
        </w:tc>
        <w:tc>
          <w:tcPr>
            <w:tcW w:w="959" w:type="dxa"/>
          </w:tcPr>
          <w:p w14:paraId="7E1F96F2" w14:textId="77777777" w:rsidR="00F527B7" w:rsidRDefault="00F527B7" w:rsidP="00E853D8">
            <w:pPr>
              <w:bidi/>
              <w:jc w:val="both"/>
              <w:rPr>
                <w:rFonts w:cs="B Nazanin"/>
                <w:b/>
                <w:bCs/>
                <w:sz w:val="28"/>
                <w:szCs w:val="28"/>
                <w:rtl/>
              </w:rPr>
            </w:pPr>
          </w:p>
        </w:tc>
        <w:tc>
          <w:tcPr>
            <w:tcW w:w="1103" w:type="dxa"/>
          </w:tcPr>
          <w:p w14:paraId="1CEEB7B4" w14:textId="77777777" w:rsidR="00F527B7" w:rsidRDefault="00F527B7" w:rsidP="00E853D8">
            <w:pPr>
              <w:bidi/>
              <w:jc w:val="both"/>
              <w:rPr>
                <w:rFonts w:cs="B Nazanin"/>
                <w:b/>
                <w:bCs/>
                <w:sz w:val="28"/>
                <w:szCs w:val="28"/>
                <w:rtl/>
              </w:rPr>
            </w:pPr>
          </w:p>
        </w:tc>
        <w:tc>
          <w:tcPr>
            <w:tcW w:w="1033" w:type="dxa"/>
          </w:tcPr>
          <w:p w14:paraId="0D0A3C8D" w14:textId="77777777" w:rsidR="00F527B7" w:rsidRDefault="00F527B7" w:rsidP="00E853D8">
            <w:pPr>
              <w:bidi/>
              <w:jc w:val="both"/>
              <w:rPr>
                <w:rFonts w:cs="B Nazanin"/>
                <w:b/>
                <w:bCs/>
                <w:sz w:val="28"/>
                <w:szCs w:val="28"/>
                <w:rtl/>
              </w:rPr>
            </w:pPr>
          </w:p>
        </w:tc>
      </w:tr>
      <w:tr w:rsidR="00F527B7" w14:paraId="3566E73F" w14:textId="77777777" w:rsidTr="00EF1907">
        <w:tc>
          <w:tcPr>
            <w:tcW w:w="473" w:type="dxa"/>
          </w:tcPr>
          <w:p w14:paraId="0AC8EA01" w14:textId="77777777" w:rsidR="00F527B7" w:rsidRDefault="00F527B7" w:rsidP="00E853D8">
            <w:pPr>
              <w:bidi/>
              <w:jc w:val="both"/>
              <w:rPr>
                <w:rFonts w:cs="B Nazanin"/>
                <w:b/>
                <w:bCs/>
                <w:sz w:val="28"/>
                <w:szCs w:val="28"/>
                <w:rtl/>
              </w:rPr>
            </w:pPr>
            <w:r>
              <w:rPr>
                <w:rFonts w:cs="B Nazanin" w:hint="cs"/>
                <w:b/>
                <w:bCs/>
                <w:sz w:val="28"/>
                <w:szCs w:val="28"/>
                <w:rtl/>
              </w:rPr>
              <w:t>10</w:t>
            </w:r>
          </w:p>
        </w:tc>
        <w:tc>
          <w:tcPr>
            <w:tcW w:w="6277" w:type="dxa"/>
          </w:tcPr>
          <w:p w14:paraId="58C5EAE6" w14:textId="77777777" w:rsidR="00F527B7" w:rsidRPr="00041AB9" w:rsidRDefault="00F527B7" w:rsidP="00E853D8">
            <w:pPr>
              <w:bidi/>
              <w:jc w:val="both"/>
              <w:rPr>
                <w:rFonts w:cs="B Nazanin"/>
                <w:b/>
                <w:bCs/>
                <w:sz w:val="26"/>
                <w:szCs w:val="26"/>
                <w:rtl/>
              </w:rPr>
            </w:pPr>
            <w:r>
              <w:rPr>
                <w:rFonts w:cs="B Nazanin" w:hint="cs"/>
                <w:sz w:val="26"/>
                <w:szCs w:val="26"/>
                <w:rtl/>
              </w:rPr>
              <w:t>همکاری مناسب با پزشک درانجام</w:t>
            </w:r>
            <w:r w:rsidRPr="00041AB9">
              <w:rPr>
                <w:rFonts w:cs="B Nazanin" w:hint="cs"/>
                <w:sz w:val="26"/>
                <w:szCs w:val="26"/>
                <w:rtl/>
              </w:rPr>
              <w:t xml:space="preserve"> پروسیجر هایی مثل </w:t>
            </w:r>
            <w:proofErr w:type="spellStart"/>
            <w:r w:rsidRPr="00041AB9">
              <w:rPr>
                <w:rFonts w:cs="B Nazanin"/>
                <w:sz w:val="26"/>
                <w:szCs w:val="26"/>
              </w:rPr>
              <w:t>Lp</w:t>
            </w:r>
            <w:proofErr w:type="spellEnd"/>
            <w:r w:rsidRPr="00041AB9">
              <w:rPr>
                <w:rFonts w:cs="B Nazanin"/>
                <w:sz w:val="26"/>
                <w:szCs w:val="26"/>
              </w:rPr>
              <w:t xml:space="preserve"> </w:t>
            </w:r>
            <w:r>
              <w:rPr>
                <w:rFonts w:cs="B Nazanin" w:hint="cs"/>
                <w:sz w:val="26"/>
                <w:szCs w:val="26"/>
                <w:rtl/>
                <w:lang w:bidi="fa-IR"/>
              </w:rPr>
              <w:t>و لوله گذاری داخل تراشه</w:t>
            </w:r>
          </w:p>
        </w:tc>
        <w:tc>
          <w:tcPr>
            <w:tcW w:w="1855" w:type="dxa"/>
          </w:tcPr>
          <w:p w14:paraId="3BD15EC9" w14:textId="77777777" w:rsidR="00F527B7" w:rsidRPr="00041AB9" w:rsidRDefault="00F527B7" w:rsidP="00E853D8">
            <w:pPr>
              <w:bidi/>
              <w:jc w:val="both"/>
              <w:rPr>
                <w:rFonts w:cs="B Nazanin"/>
                <w:b/>
                <w:bCs/>
                <w:sz w:val="26"/>
                <w:szCs w:val="26"/>
                <w:rtl/>
              </w:rPr>
            </w:pPr>
          </w:p>
        </w:tc>
        <w:tc>
          <w:tcPr>
            <w:tcW w:w="959" w:type="dxa"/>
          </w:tcPr>
          <w:p w14:paraId="6A2E07B4" w14:textId="77777777" w:rsidR="00F527B7" w:rsidRDefault="00F527B7" w:rsidP="00E853D8">
            <w:pPr>
              <w:bidi/>
              <w:jc w:val="both"/>
              <w:rPr>
                <w:rFonts w:cs="B Nazanin"/>
                <w:b/>
                <w:bCs/>
                <w:sz w:val="28"/>
                <w:szCs w:val="28"/>
                <w:rtl/>
              </w:rPr>
            </w:pPr>
          </w:p>
        </w:tc>
        <w:tc>
          <w:tcPr>
            <w:tcW w:w="1103" w:type="dxa"/>
          </w:tcPr>
          <w:p w14:paraId="02EA778F" w14:textId="77777777" w:rsidR="00F527B7" w:rsidRDefault="00F527B7" w:rsidP="00E853D8">
            <w:pPr>
              <w:bidi/>
              <w:jc w:val="both"/>
              <w:rPr>
                <w:rFonts w:cs="B Nazanin"/>
                <w:b/>
                <w:bCs/>
                <w:sz w:val="28"/>
                <w:szCs w:val="28"/>
                <w:rtl/>
              </w:rPr>
            </w:pPr>
          </w:p>
        </w:tc>
        <w:tc>
          <w:tcPr>
            <w:tcW w:w="1033" w:type="dxa"/>
          </w:tcPr>
          <w:p w14:paraId="77F96364" w14:textId="77777777" w:rsidR="00F527B7" w:rsidRDefault="00F527B7" w:rsidP="00E853D8">
            <w:pPr>
              <w:bidi/>
              <w:jc w:val="both"/>
              <w:rPr>
                <w:rFonts w:cs="B Nazanin"/>
                <w:b/>
                <w:bCs/>
                <w:sz w:val="28"/>
                <w:szCs w:val="28"/>
                <w:rtl/>
              </w:rPr>
            </w:pPr>
          </w:p>
        </w:tc>
      </w:tr>
      <w:tr w:rsidR="00F527B7" w14:paraId="13AD17CC" w14:textId="77777777" w:rsidTr="00EF1907">
        <w:tc>
          <w:tcPr>
            <w:tcW w:w="473" w:type="dxa"/>
          </w:tcPr>
          <w:p w14:paraId="47C2264A" w14:textId="77777777" w:rsidR="00F527B7" w:rsidRDefault="00F527B7" w:rsidP="00E853D8">
            <w:pPr>
              <w:bidi/>
              <w:jc w:val="both"/>
              <w:rPr>
                <w:rFonts w:cs="B Nazanin"/>
                <w:b/>
                <w:bCs/>
                <w:sz w:val="28"/>
                <w:szCs w:val="28"/>
                <w:rtl/>
              </w:rPr>
            </w:pPr>
            <w:r>
              <w:rPr>
                <w:rFonts w:cs="B Nazanin" w:hint="cs"/>
                <w:b/>
                <w:bCs/>
                <w:sz w:val="28"/>
                <w:szCs w:val="28"/>
                <w:rtl/>
              </w:rPr>
              <w:t>11</w:t>
            </w:r>
          </w:p>
        </w:tc>
        <w:tc>
          <w:tcPr>
            <w:tcW w:w="6277" w:type="dxa"/>
          </w:tcPr>
          <w:p w14:paraId="7E43CCE1" w14:textId="77777777" w:rsidR="00F527B7" w:rsidRPr="00041AB9" w:rsidRDefault="00F527B7" w:rsidP="00E853D8">
            <w:pPr>
              <w:bidi/>
              <w:jc w:val="both"/>
              <w:rPr>
                <w:rFonts w:cs="B Nazanin"/>
                <w:sz w:val="26"/>
                <w:szCs w:val="26"/>
                <w:rtl/>
                <w:lang w:bidi="fa-IR"/>
              </w:rPr>
            </w:pPr>
            <w:r w:rsidRPr="00041AB9">
              <w:rPr>
                <w:rFonts w:cs="B Nazanin" w:hint="cs"/>
                <w:sz w:val="26"/>
                <w:szCs w:val="26"/>
                <w:rtl/>
                <w:lang w:bidi="fa-IR"/>
              </w:rPr>
              <w:t>همکاری مناسب با پرسنل پرستاری و انجام کار تیمی</w:t>
            </w:r>
          </w:p>
        </w:tc>
        <w:tc>
          <w:tcPr>
            <w:tcW w:w="1855" w:type="dxa"/>
          </w:tcPr>
          <w:p w14:paraId="0A17D871" w14:textId="77777777" w:rsidR="00F527B7" w:rsidRPr="00041AB9" w:rsidRDefault="00F527B7" w:rsidP="00E853D8">
            <w:pPr>
              <w:bidi/>
              <w:jc w:val="both"/>
              <w:rPr>
                <w:rFonts w:cs="B Nazanin"/>
                <w:sz w:val="26"/>
                <w:szCs w:val="26"/>
                <w:rtl/>
                <w:lang w:bidi="fa-IR"/>
              </w:rPr>
            </w:pPr>
          </w:p>
        </w:tc>
        <w:tc>
          <w:tcPr>
            <w:tcW w:w="959" w:type="dxa"/>
          </w:tcPr>
          <w:p w14:paraId="4FD70E8A" w14:textId="77777777" w:rsidR="00F527B7" w:rsidRDefault="00F527B7" w:rsidP="00E853D8">
            <w:pPr>
              <w:bidi/>
              <w:jc w:val="both"/>
              <w:rPr>
                <w:rFonts w:cs="B Nazanin"/>
                <w:b/>
                <w:bCs/>
                <w:sz w:val="28"/>
                <w:szCs w:val="28"/>
                <w:rtl/>
              </w:rPr>
            </w:pPr>
          </w:p>
        </w:tc>
        <w:tc>
          <w:tcPr>
            <w:tcW w:w="1103" w:type="dxa"/>
          </w:tcPr>
          <w:p w14:paraId="08559369" w14:textId="77777777" w:rsidR="00F527B7" w:rsidRDefault="00F527B7" w:rsidP="00E853D8">
            <w:pPr>
              <w:bidi/>
              <w:jc w:val="both"/>
              <w:rPr>
                <w:rFonts w:cs="B Nazanin"/>
                <w:b/>
                <w:bCs/>
                <w:sz w:val="28"/>
                <w:szCs w:val="28"/>
                <w:rtl/>
              </w:rPr>
            </w:pPr>
          </w:p>
        </w:tc>
        <w:tc>
          <w:tcPr>
            <w:tcW w:w="1033" w:type="dxa"/>
          </w:tcPr>
          <w:p w14:paraId="5604DD5D" w14:textId="77777777" w:rsidR="00F527B7" w:rsidRDefault="00F527B7" w:rsidP="00E853D8">
            <w:pPr>
              <w:bidi/>
              <w:jc w:val="both"/>
              <w:rPr>
                <w:rFonts w:cs="B Nazanin"/>
                <w:b/>
                <w:bCs/>
                <w:sz w:val="28"/>
                <w:szCs w:val="28"/>
                <w:rtl/>
              </w:rPr>
            </w:pPr>
          </w:p>
        </w:tc>
      </w:tr>
      <w:tr w:rsidR="00F527B7" w14:paraId="185D5EF7" w14:textId="77777777" w:rsidTr="00EF1907">
        <w:tc>
          <w:tcPr>
            <w:tcW w:w="473" w:type="dxa"/>
          </w:tcPr>
          <w:p w14:paraId="7276ACDF" w14:textId="77777777" w:rsidR="00F527B7" w:rsidRDefault="00F527B7" w:rsidP="00E853D8">
            <w:pPr>
              <w:bidi/>
              <w:jc w:val="both"/>
              <w:rPr>
                <w:rFonts w:cs="B Nazanin"/>
                <w:b/>
                <w:bCs/>
                <w:sz w:val="28"/>
                <w:szCs w:val="28"/>
                <w:rtl/>
              </w:rPr>
            </w:pPr>
            <w:r>
              <w:rPr>
                <w:rFonts w:cs="B Nazanin" w:hint="cs"/>
                <w:b/>
                <w:bCs/>
                <w:sz w:val="28"/>
                <w:szCs w:val="28"/>
                <w:rtl/>
              </w:rPr>
              <w:t>12</w:t>
            </w:r>
          </w:p>
        </w:tc>
        <w:tc>
          <w:tcPr>
            <w:tcW w:w="6277" w:type="dxa"/>
          </w:tcPr>
          <w:p w14:paraId="4DD2D6F4" w14:textId="77777777" w:rsidR="00F527B7" w:rsidRPr="00041AB9" w:rsidRDefault="00F527B7" w:rsidP="00E853D8">
            <w:pPr>
              <w:bidi/>
              <w:jc w:val="both"/>
              <w:rPr>
                <w:rFonts w:cs="B Nazanin"/>
                <w:b/>
                <w:bCs/>
                <w:sz w:val="26"/>
                <w:szCs w:val="26"/>
                <w:rtl/>
              </w:rPr>
            </w:pPr>
            <w:r w:rsidRPr="00041AB9">
              <w:rPr>
                <w:rFonts w:cs="B Nazanin" w:hint="cs"/>
                <w:sz w:val="26"/>
                <w:szCs w:val="26"/>
                <w:rtl/>
              </w:rPr>
              <w:t xml:space="preserve"> گزارش دهی شفاهی و گزارش نویسی بر اساس فرایند پرستاری</w:t>
            </w:r>
          </w:p>
        </w:tc>
        <w:tc>
          <w:tcPr>
            <w:tcW w:w="1855" w:type="dxa"/>
          </w:tcPr>
          <w:p w14:paraId="2C8D36DE" w14:textId="77777777" w:rsidR="00F527B7" w:rsidRPr="00041AB9" w:rsidRDefault="00F527B7" w:rsidP="00E853D8">
            <w:pPr>
              <w:bidi/>
              <w:jc w:val="both"/>
              <w:rPr>
                <w:rFonts w:cs="B Nazanin"/>
                <w:b/>
                <w:bCs/>
                <w:sz w:val="26"/>
                <w:szCs w:val="26"/>
                <w:rtl/>
              </w:rPr>
            </w:pPr>
          </w:p>
        </w:tc>
        <w:tc>
          <w:tcPr>
            <w:tcW w:w="959" w:type="dxa"/>
          </w:tcPr>
          <w:p w14:paraId="407EAF86" w14:textId="77777777" w:rsidR="00F527B7" w:rsidRDefault="00F527B7" w:rsidP="00E853D8">
            <w:pPr>
              <w:bidi/>
              <w:jc w:val="both"/>
              <w:rPr>
                <w:rFonts w:cs="B Nazanin"/>
                <w:b/>
                <w:bCs/>
                <w:sz w:val="28"/>
                <w:szCs w:val="28"/>
                <w:rtl/>
              </w:rPr>
            </w:pPr>
          </w:p>
        </w:tc>
        <w:tc>
          <w:tcPr>
            <w:tcW w:w="1103" w:type="dxa"/>
          </w:tcPr>
          <w:p w14:paraId="57208F74" w14:textId="77777777" w:rsidR="00F527B7" w:rsidRDefault="00F527B7" w:rsidP="00E853D8">
            <w:pPr>
              <w:bidi/>
              <w:jc w:val="both"/>
              <w:rPr>
                <w:rFonts w:cs="B Nazanin"/>
                <w:b/>
                <w:bCs/>
                <w:sz w:val="28"/>
                <w:szCs w:val="28"/>
                <w:rtl/>
              </w:rPr>
            </w:pPr>
          </w:p>
        </w:tc>
        <w:tc>
          <w:tcPr>
            <w:tcW w:w="1033" w:type="dxa"/>
          </w:tcPr>
          <w:p w14:paraId="172C44F0" w14:textId="77777777" w:rsidR="00F527B7" w:rsidRDefault="00F527B7" w:rsidP="00E853D8">
            <w:pPr>
              <w:bidi/>
              <w:jc w:val="both"/>
              <w:rPr>
                <w:rFonts w:cs="B Nazanin"/>
                <w:b/>
                <w:bCs/>
                <w:sz w:val="28"/>
                <w:szCs w:val="28"/>
                <w:rtl/>
              </w:rPr>
            </w:pPr>
          </w:p>
        </w:tc>
      </w:tr>
      <w:tr w:rsidR="00F527B7" w14:paraId="650E1B0B" w14:textId="77777777" w:rsidTr="00EF1907">
        <w:tc>
          <w:tcPr>
            <w:tcW w:w="473" w:type="dxa"/>
          </w:tcPr>
          <w:p w14:paraId="5110F0E9" w14:textId="77777777" w:rsidR="00F527B7" w:rsidRDefault="00F527B7" w:rsidP="00E853D8">
            <w:pPr>
              <w:bidi/>
              <w:jc w:val="both"/>
              <w:rPr>
                <w:rFonts w:cs="B Nazanin"/>
                <w:b/>
                <w:bCs/>
                <w:sz w:val="28"/>
                <w:szCs w:val="28"/>
                <w:rtl/>
              </w:rPr>
            </w:pPr>
            <w:r>
              <w:rPr>
                <w:rFonts w:cs="B Nazanin" w:hint="cs"/>
                <w:b/>
                <w:bCs/>
                <w:sz w:val="28"/>
                <w:szCs w:val="28"/>
                <w:rtl/>
              </w:rPr>
              <w:t>13</w:t>
            </w:r>
          </w:p>
        </w:tc>
        <w:tc>
          <w:tcPr>
            <w:tcW w:w="6277" w:type="dxa"/>
          </w:tcPr>
          <w:p w14:paraId="11F709EB" w14:textId="77777777" w:rsidR="00F527B7" w:rsidRPr="00041AB9" w:rsidRDefault="00F527B7" w:rsidP="00E853D8">
            <w:pPr>
              <w:bidi/>
              <w:jc w:val="both"/>
              <w:rPr>
                <w:rFonts w:cs="B Nazanin"/>
                <w:b/>
                <w:bCs/>
                <w:sz w:val="26"/>
                <w:szCs w:val="26"/>
                <w:rtl/>
              </w:rPr>
            </w:pPr>
            <w:r w:rsidRPr="00041AB9">
              <w:rPr>
                <w:rFonts w:cs="B Nazanin" w:hint="cs"/>
                <w:sz w:val="26"/>
                <w:szCs w:val="26"/>
                <w:rtl/>
              </w:rPr>
              <w:t xml:space="preserve"> استفاده از ابزار های بررسی درد با توجه به سن کودک، پیش گیری، کنترل و گزارش درد</w:t>
            </w:r>
          </w:p>
        </w:tc>
        <w:tc>
          <w:tcPr>
            <w:tcW w:w="1855" w:type="dxa"/>
          </w:tcPr>
          <w:p w14:paraId="4D4425BB" w14:textId="77777777" w:rsidR="00F527B7" w:rsidRPr="00041AB9" w:rsidRDefault="00F527B7" w:rsidP="00E853D8">
            <w:pPr>
              <w:bidi/>
              <w:jc w:val="both"/>
              <w:rPr>
                <w:rFonts w:cs="B Nazanin"/>
                <w:b/>
                <w:bCs/>
                <w:sz w:val="26"/>
                <w:szCs w:val="26"/>
                <w:rtl/>
              </w:rPr>
            </w:pPr>
          </w:p>
        </w:tc>
        <w:tc>
          <w:tcPr>
            <w:tcW w:w="959" w:type="dxa"/>
          </w:tcPr>
          <w:p w14:paraId="4A685AF6" w14:textId="77777777" w:rsidR="00F527B7" w:rsidRDefault="00F527B7" w:rsidP="00E853D8">
            <w:pPr>
              <w:bidi/>
              <w:jc w:val="both"/>
              <w:rPr>
                <w:rFonts w:cs="B Nazanin"/>
                <w:b/>
                <w:bCs/>
                <w:sz w:val="28"/>
                <w:szCs w:val="28"/>
                <w:rtl/>
              </w:rPr>
            </w:pPr>
          </w:p>
        </w:tc>
        <w:tc>
          <w:tcPr>
            <w:tcW w:w="1103" w:type="dxa"/>
          </w:tcPr>
          <w:p w14:paraId="20767C04" w14:textId="77777777" w:rsidR="00F527B7" w:rsidRDefault="00F527B7" w:rsidP="00E853D8">
            <w:pPr>
              <w:bidi/>
              <w:jc w:val="both"/>
              <w:rPr>
                <w:rFonts w:cs="B Nazanin"/>
                <w:b/>
                <w:bCs/>
                <w:sz w:val="28"/>
                <w:szCs w:val="28"/>
                <w:rtl/>
              </w:rPr>
            </w:pPr>
          </w:p>
        </w:tc>
        <w:tc>
          <w:tcPr>
            <w:tcW w:w="1033" w:type="dxa"/>
          </w:tcPr>
          <w:p w14:paraId="7C806776" w14:textId="77777777" w:rsidR="00F527B7" w:rsidRDefault="00F527B7" w:rsidP="00E853D8">
            <w:pPr>
              <w:bidi/>
              <w:jc w:val="both"/>
              <w:rPr>
                <w:rFonts w:cs="B Nazanin"/>
                <w:b/>
                <w:bCs/>
                <w:sz w:val="28"/>
                <w:szCs w:val="28"/>
                <w:rtl/>
              </w:rPr>
            </w:pPr>
          </w:p>
        </w:tc>
      </w:tr>
      <w:tr w:rsidR="00F527B7" w14:paraId="3C3BF716" w14:textId="77777777" w:rsidTr="00EF1907">
        <w:tc>
          <w:tcPr>
            <w:tcW w:w="473" w:type="dxa"/>
          </w:tcPr>
          <w:p w14:paraId="69305487" w14:textId="77777777" w:rsidR="00F527B7" w:rsidRDefault="00F527B7" w:rsidP="00E853D8">
            <w:pPr>
              <w:bidi/>
              <w:jc w:val="both"/>
              <w:rPr>
                <w:rFonts w:cs="B Nazanin"/>
                <w:b/>
                <w:bCs/>
                <w:sz w:val="28"/>
                <w:szCs w:val="28"/>
                <w:rtl/>
              </w:rPr>
            </w:pPr>
            <w:r>
              <w:rPr>
                <w:rFonts w:cs="B Nazanin" w:hint="cs"/>
                <w:b/>
                <w:bCs/>
                <w:sz w:val="28"/>
                <w:szCs w:val="28"/>
                <w:rtl/>
              </w:rPr>
              <w:t>14</w:t>
            </w:r>
          </w:p>
        </w:tc>
        <w:tc>
          <w:tcPr>
            <w:tcW w:w="6277" w:type="dxa"/>
          </w:tcPr>
          <w:p w14:paraId="7E27AF95" w14:textId="77777777" w:rsidR="00F527B7" w:rsidRPr="00041AB9" w:rsidRDefault="00F527B7" w:rsidP="00E853D8">
            <w:pPr>
              <w:bidi/>
              <w:jc w:val="both"/>
              <w:rPr>
                <w:rFonts w:cs="B Nazanin"/>
                <w:b/>
                <w:bCs/>
                <w:sz w:val="26"/>
                <w:szCs w:val="26"/>
                <w:rtl/>
              </w:rPr>
            </w:pPr>
            <w:r w:rsidRPr="00041AB9">
              <w:rPr>
                <w:rFonts w:cs="B Nazanin" w:hint="cs"/>
                <w:sz w:val="26"/>
                <w:szCs w:val="26"/>
                <w:rtl/>
              </w:rPr>
              <w:t>استفاده از روش های غیر دارویی و دارویی کنترل درد با توجه به سن و وضعیت کودک</w:t>
            </w:r>
          </w:p>
        </w:tc>
        <w:tc>
          <w:tcPr>
            <w:tcW w:w="1855" w:type="dxa"/>
          </w:tcPr>
          <w:p w14:paraId="5387E096" w14:textId="77777777" w:rsidR="00F527B7" w:rsidRPr="00041AB9" w:rsidRDefault="00F527B7" w:rsidP="00E853D8">
            <w:pPr>
              <w:bidi/>
              <w:jc w:val="both"/>
              <w:rPr>
                <w:rFonts w:cs="B Nazanin"/>
                <w:b/>
                <w:bCs/>
                <w:sz w:val="26"/>
                <w:szCs w:val="26"/>
                <w:rtl/>
              </w:rPr>
            </w:pPr>
          </w:p>
        </w:tc>
        <w:tc>
          <w:tcPr>
            <w:tcW w:w="959" w:type="dxa"/>
          </w:tcPr>
          <w:p w14:paraId="1EBFC544" w14:textId="77777777" w:rsidR="00F527B7" w:rsidRDefault="00F527B7" w:rsidP="00E853D8">
            <w:pPr>
              <w:bidi/>
              <w:jc w:val="both"/>
              <w:rPr>
                <w:rFonts w:cs="B Nazanin"/>
                <w:b/>
                <w:bCs/>
                <w:sz w:val="28"/>
                <w:szCs w:val="28"/>
                <w:rtl/>
              </w:rPr>
            </w:pPr>
          </w:p>
        </w:tc>
        <w:tc>
          <w:tcPr>
            <w:tcW w:w="1103" w:type="dxa"/>
          </w:tcPr>
          <w:p w14:paraId="3DFF9553" w14:textId="77777777" w:rsidR="00F527B7" w:rsidRDefault="00F527B7" w:rsidP="00E853D8">
            <w:pPr>
              <w:bidi/>
              <w:jc w:val="both"/>
              <w:rPr>
                <w:rFonts w:cs="B Nazanin"/>
                <w:b/>
                <w:bCs/>
                <w:sz w:val="28"/>
                <w:szCs w:val="28"/>
                <w:rtl/>
              </w:rPr>
            </w:pPr>
          </w:p>
        </w:tc>
        <w:tc>
          <w:tcPr>
            <w:tcW w:w="1033" w:type="dxa"/>
          </w:tcPr>
          <w:p w14:paraId="11105FE8" w14:textId="77777777" w:rsidR="00F527B7" w:rsidRDefault="00F527B7" w:rsidP="00E853D8">
            <w:pPr>
              <w:bidi/>
              <w:jc w:val="both"/>
              <w:rPr>
                <w:rFonts w:cs="B Nazanin"/>
                <w:b/>
                <w:bCs/>
                <w:sz w:val="28"/>
                <w:szCs w:val="28"/>
                <w:rtl/>
              </w:rPr>
            </w:pPr>
          </w:p>
        </w:tc>
      </w:tr>
      <w:tr w:rsidR="00F527B7" w14:paraId="623D8417" w14:textId="77777777" w:rsidTr="00EF1907">
        <w:tc>
          <w:tcPr>
            <w:tcW w:w="473" w:type="dxa"/>
          </w:tcPr>
          <w:p w14:paraId="6382DC7C" w14:textId="77777777" w:rsidR="00F527B7" w:rsidRDefault="00F527B7" w:rsidP="00E853D8">
            <w:pPr>
              <w:bidi/>
              <w:jc w:val="both"/>
              <w:rPr>
                <w:rFonts w:cs="B Nazanin"/>
                <w:b/>
                <w:bCs/>
                <w:sz w:val="28"/>
                <w:szCs w:val="28"/>
                <w:rtl/>
              </w:rPr>
            </w:pPr>
            <w:r>
              <w:rPr>
                <w:rFonts w:cs="B Nazanin" w:hint="cs"/>
                <w:b/>
                <w:bCs/>
                <w:sz w:val="28"/>
                <w:szCs w:val="28"/>
                <w:rtl/>
              </w:rPr>
              <w:t>15</w:t>
            </w:r>
          </w:p>
        </w:tc>
        <w:tc>
          <w:tcPr>
            <w:tcW w:w="6277" w:type="dxa"/>
          </w:tcPr>
          <w:p w14:paraId="2E51648E" w14:textId="77777777" w:rsidR="00F527B7" w:rsidRPr="00041AB9" w:rsidRDefault="00F527B7" w:rsidP="00E853D8">
            <w:pPr>
              <w:bidi/>
              <w:jc w:val="both"/>
              <w:rPr>
                <w:rFonts w:cs="B Nazanin"/>
                <w:b/>
                <w:bCs/>
                <w:sz w:val="26"/>
                <w:szCs w:val="26"/>
                <w:rtl/>
              </w:rPr>
            </w:pPr>
            <w:r w:rsidRPr="00041AB9">
              <w:rPr>
                <w:rFonts w:cs="B Nazanin" w:hint="cs"/>
                <w:sz w:val="26"/>
                <w:szCs w:val="26"/>
                <w:rtl/>
              </w:rPr>
              <w:t>توانایی انجام محاسبات مربوط ب</w:t>
            </w:r>
            <w:r>
              <w:rPr>
                <w:rFonts w:cs="B Nazanin" w:hint="cs"/>
                <w:sz w:val="26"/>
                <w:szCs w:val="26"/>
                <w:rtl/>
              </w:rPr>
              <w:t xml:space="preserve">ه سرم و الکترولیت ها ورعایت </w:t>
            </w:r>
            <w:r w:rsidRPr="00041AB9">
              <w:rPr>
                <w:rFonts w:cs="B Nazanin" w:hint="cs"/>
                <w:sz w:val="26"/>
                <w:szCs w:val="26"/>
                <w:rtl/>
              </w:rPr>
              <w:t>اصول صحیح سرم درمانی</w:t>
            </w:r>
          </w:p>
        </w:tc>
        <w:tc>
          <w:tcPr>
            <w:tcW w:w="1855" w:type="dxa"/>
          </w:tcPr>
          <w:p w14:paraId="038B5775" w14:textId="77777777" w:rsidR="00F527B7" w:rsidRPr="00041AB9" w:rsidRDefault="00F527B7" w:rsidP="00E853D8">
            <w:pPr>
              <w:bidi/>
              <w:jc w:val="both"/>
              <w:rPr>
                <w:rFonts w:cs="B Nazanin"/>
                <w:b/>
                <w:bCs/>
                <w:sz w:val="26"/>
                <w:szCs w:val="26"/>
                <w:rtl/>
              </w:rPr>
            </w:pPr>
          </w:p>
        </w:tc>
        <w:tc>
          <w:tcPr>
            <w:tcW w:w="959" w:type="dxa"/>
          </w:tcPr>
          <w:p w14:paraId="13A6DC01" w14:textId="77777777" w:rsidR="00F527B7" w:rsidRDefault="00F527B7" w:rsidP="00E853D8">
            <w:pPr>
              <w:bidi/>
              <w:jc w:val="both"/>
              <w:rPr>
                <w:rFonts w:cs="B Nazanin"/>
                <w:b/>
                <w:bCs/>
                <w:sz w:val="28"/>
                <w:szCs w:val="28"/>
                <w:rtl/>
              </w:rPr>
            </w:pPr>
          </w:p>
        </w:tc>
        <w:tc>
          <w:tcPr>
            <w:tcW w:w="1103" w:type="dxa"/>
          </w:tcPr>
          <w:p w14:paraId="0352C432" w14:textId="77777777" w:rsidR="00F527B7" w:rsidRDefault="00F527B7" w:rsidP="00E853D8">
            <w:pPr>
              <w:bidi/>
              <w:jc w:val="both"/>
              <w:rPr>
                <w:rFonts w:cs="B Nazanin"/>
                <w:b/>
                <w:bCs/>
                <w:sz w:val="28"/>
                <w:szCs w:val="28"/>
                <w:rtl/>
              </w:rPr>
            </w:pPr>
          </w:p>
        </w:tc>
        <w:tc>
          <w:tcPr>
            <w:tcW w:w="1033" w:type="dxa"/>
          </w:tcPr>
          <w:p w14:paraId="193D5DA0" w14:textId="77777777" w:rsidR="00F527B7" w:rsidRDefault="00F527B7" w:rsidP="00E853D8">
            <w:pPr>
              <w:bidi/>
              <w:jc w:val="both"/>
              <w:rPr>
                <w:rFonts w:cs="B Nazanin"/>
                <w:b/>
                <w:bCs/>
                <w:sz w:val="28"/>
                <w:szCs w:val="28"/>
                <w:rtl/>
              </w:rPr>
            </w:pPr>
          </w:p>
        </w:tc>
      </w:tr>
      <w:tr w:rsidR="00F527B7" w14:paraId="387C739E" w14:textId="77777777" w:rsidTr="00EF1907">
        <w:tc>
          <w:tcPr>
            <w:tcW w:w="473" w:type="dxa"/>
          </w:tcPr>
          <w:p w14:paraId="6D014357" w14:textId="77777777" w:rsidR="00F527B7" w:rsidRDefault="00F527B7" w:rsidP="00E853D8">
            <w:pPr>
              <w:bidi/>
              <w:jc w:val="both"/>
              <w:rPr>
                <w:rFonts w:cs="B Nazanin"/>
                <w:b/>
                <w:bCs/>
                <w:sz w:val="28"/>
                <w:szCs w:val="28"/>
                <w:rtl/>
              </w:rPr>
            </w:pPr>
            <w:r>
              <w:rPr>
                <w:rFonts w:cs="B Nazanin" w:hint="cs"/>
                <w:b/>
                <w:bCs/>
                <w:sz w:val="28"/>
                <w:szCs w:val="28"/>
                <w:rtl/>
              </w:rPr>
              <w:t>16</w:t>
            </w:r>
          </w:p>
        </w:tc>
        <w:tc>
          <w:tcPr>
            <w:tcW w:w="6277" w:type="dxa"/>
          </w:tcPr>
          <w:p w14:paraId="64814A67" w14:textId="77777777" w:rsidR="00F527B7" w:rsidRPr="00041AB9" w:rsidRDefault="00F527B7" w:rsidP="00E853D8">
            <w:pPr>
              <w:bidi/>
              <w:jc w:val="both"/>
              <w:rPr>
                <w:rFonts w:cs="B Nazanin"/>
                <w:b/>
                <w:bCs/>
                <w:sz w:val="26"/>
                <w:szCs w:val="26"/>
                <w:rtl/>
              </w:rPr>
            </w:pPr>
            <w:r w:rsidRPr="00041AB9">
              <w:rPr>
                <w:rFonts w:cs="B Nazanin" w:hint="cs"/>
                <w:sz w:val="26"/>
                <w:szCs w:val="26"/>
                <w:rtl/>
              </w:rPr>
              <w:t>توانایی محاسبات دارویی در مدت زمان مناسب و رعایت همه اصول دارو درمانی</w:t>
            </w:r>
          </w:p>
        </w:tc>
        <w:tc>
          <w:tcPr>
            <w:tcW w:w="1855" w:type="dxa"/>
          </w:tcPr>
          <w:p w14:paraId="4F103D8A" w14:textId="77777777" w:rsidR="00F527B7" w:rsidRPr="00041AB9" w:rsidRDefault="00F527B7" w:rsidP="00E853D8">
            <w:pPr>
              <w:bidi/>
              <w:jc w:val="both"/>
              <w:rPr>
                <w:rFonts w:cs="B Nazanin"/>
                <w:b/>
                <w:bCs/>
                <w:sz w:val="26"/>
                <w:szCs w:val="26"/>
                <w:rtl/>
              </w:rPr>
            </w:pPr>
          </w:p>
        </w:tc>
        <w:tc>
          <w:tcPr>
            <w:tcW w:w="959" w:type="dxa"/>
          </w:tcPr>
          <w:p w14:paraId="3D15B518" w14:textId="77777777" w:rsidR="00F527B7" w:rsidRDefault="00F527B7" w:rsidP="00E853D8">
            <w:pPr>
              <w:bidi/>
              <w:jc w:val="both"/>
              <w:rPr>
                <w:rFonts w:cs="B Nazanin"/>
                <w:b/>
                <w:bCs/>
                <w:sz w:val="28"/>
                <w:szCs w:val="28"/>
                <w:rtl/>
              </w:rPr>
            </w:pPr>
          </w:p>
        </w:tc>
        <w:tc>
          <w:tcPr>
            <w:tcW w:w="1103" w:type="dxa"/>
          </w:tcPr>
          <w:p w14:paraId="04D12B05" w14:textId="77777777" w:rsidR="00F527B7" w:rsidRDefault="00F527B7" w:rsidP="00E853D8">
            <w:pPr>
              <w:bidi/>
              <w:jc w:val="both"/>
              <w:rPr>
                <w:rFonts w:cs="B Nazanin"/>
                <w:b/>
                <w:bCs/>
                <w:sz w:val="28"/>
                <w:szCs w:val="28"/>
                <w:rtl/>
              </w:rPr>
            </w:pPr>
          </w:p>
        </w:tc>
        <w:tc>
          <w:tcPr>
            <w:tcW w:w="1033" w:type="dxa"/>
          </w:tcPr>
          <w:p w14:paraId="676C155D" w14:textId="77777777" w:rsidR="00F527B7" w:rsidRDefault="00F527B7" w:rsidP="00E853D8">
            <w:pPr>
              <w:bidi/>
              <w:jc w:val="both"/>
              <w:rPr>
                <w:rFonts w:cs="B Nazanin"/>
                <w:b/>
                <w:bCs/>
                <w:sz w:val="28"/>
                <w:szCs w:val="28"/>
                <w:rtl/>
              </w:rPr>
            </w:pPr>
          </w:p>
        </w:tc>
      </w:tr>
      <w:tr w:rsidR="00F527B7" w14:paraId="00655B4F" w14:textId="77777777" w:rsidTr="00EF1907">
        <w:tc>
          <w:tcPr>
            <w:tcW w:w="473" w:type="dxa"/>
          </w:tcPr>
          <w:p w14:paraId="196C3E48" w14:textId="77777777" w:rsidR="00F527B7" w:rsidRDefault="00F527B7" w:rsidP="00E853D8">
            <w:pPr>
              <w:bidi/>
              <w:jc w:val="both"/>
              <w:rPr>
                <w:rFonts w:cs="B Nazanin"/>
                <w:b/>
                <w:bCs/>
                <w:sz w:val="28"/>
                <w:szCs w:val="28"/>
                <w:rtl/>
              </w:rPr>
            </w:pPr>
            <w:r>
              <w:rPr>
                <w:rFonts w:cs="B Nazanin" w:hint="cs"/>
                <w:b/>
                <w:bCs/>
                <w:sz w:val="28"/>
                <w:szCs w:val="28"/>
                <w:rtl/>
              </w:rPr>
              <w:t>17</w:t>
            </w:r>
          </w:p>
        </w:tc>
        <w:tc>
          <w:tcPr>
            <w:tcW w:w="6277" w:type="dxa"/>
          </w:tcPr>
          <w:p w14:paraId="689E0760" w14:textId="77777777" w:rsidR="00F527B7" w:rsidRPr="00041AB9" w:rsidRDefault="00F527B7" w:rsidP="00E853D8">
            <w:pPr>
              <w:bidi/>
              <w:jc w:val="both"/>
              <w:rPr>
                <w:rFonts w:cs="B Nazanin"/>
                <w:b/>
                <w:bCs/>
                <w:sz w:val="26"/>
                <w:szCs w:val="26"/>
                <w:rtl/>
              </w:rPr>
            </w:pPr>
            <w:r w:rsidRPr="00041AB9">
              <w:rPr>
                <w:rFonts w:cs="B Nazanin" w:hint="cs"/>
                <w:sz w:val="26"/>
                <w:szCs w:val="26"/>
                <w:rtl/>
              </w:rPr>
              <w:t>توانایی آموزش به بیمار و خانواده( فرایند بیماری، داروها و...)</w:t>
            </w:r>
          </w:p>
        </w:tc>
        <w:tc>
          <w:tcPr>
            <w:tcW w:w="1855" w:type="dxa"/>
          </w:tcPr>
          <w:p w14:paraId="118DE90F" w14:textId="77777777" w:rsidR="00F527B7" w:rsidRPr="00041AB9" w:rsidRDefault="00F527B7" w:rsidP="00E853D8">
            <w:pPr>
              <w:bidi/>
              <w:jc w:val="both"/>
              <w:rPr>
                <w:rFonts w:cs="B Nazanin"/>
                <w:b/>
                <w:bCs/>
                <w:sz w:val="26"/>
                <w:szCs w:val="26"/>
                <w:rtl/>
              </w:rPr>
            </w:pPr>
          </w:p>
        </w:tc>
        <w:tc>
          <w:tcPr>
            <w:tcW w:w="959" w:type="dxa"/>
          </w:tcPr>
          <w:p w14:paraId="0C32AF9B" w14:textId="77777777" w:rsidR="00F527B7" w:rsidRDefault="00F527B7" w:rsidP="00E853D8">
            <w:pPr>
              <w:bidi/>
              <w:jc w:val="both"/>
              <w:rPr>
                <w:rFonts w:cs="B Nazanin"/>
                <w:b/>
                <w:bCs/>
                <w:sz w:val="28"/>
                <w:szCs w:val="28"/>
                <w:rtl/>
              </w:rPr>
            </w:pPr>
          </w:p>
        </w:tc>
        <w:tc>
          <w:tcPr>
            <w:tcW w:w="1103" w:type="dxa"/>
          </w:tcPr>
          <w:p w14:paraId="0F8787E8" w14:textId="77777777" w:rsidR="00F527B7" w:rsidRDefault="00F527B7" w:rsidP="00E853D8">
            <w:pPr>
              <w:bidi/>
              <w:jc w:val="both"/>
              <w:rPr>
                <w:rFonts w:cs="B Nazanin"/>
                <w:b/>
                <w:bCs/>
                <w:sz w:val="28"/>
                <w:szCs w:val="28"/>
                <w:rtl/>
              </w:rPr>
            </w:pPr>
          </w:p>
        </w:tc>
        <w:tc>
          <w:tcPr>
            <w:tcW w:w="1033" w:type="dxa"/>
          </w:tcPr>
          <w:p w14:paraId="5D758467" w14:textId="77777777" w:rsidR="00F527B7" w:rsidRDefault="00F527B7" w:rsidP="00E853D8">
            <w:pPr>
              <w:bidi/>
              <w:jc w:val="both"/>
              <w:rPr>
                <w:rFonts w:cs="B Nazanin"/>
                <w:b/>
                <w:bCs/>
                <w:sz w:val="28"/>
                <w:szCs w:val="28"/>
                <w:rtl/>
              </w:rPr>
            </w:pPr>
          </w:p>
        </w:tc>
      </w:tr>
      <w:tr w:rsidR="00F527B7" w14:paraId="5F54F6D4" w14:textId="77777777" w:rsidTr="00EF1907">
        <w:tc>
          <w:tcPr>
            <w:tcW w:w="473" w:type="dxa"/>
          </w:tcPr>
          <w:p w14:paraId="4B6C8ACA" w14:textId="77777777" w:rsidR="00F527B7" w:rsidRDefault="00F527B7" w:rsidP="00E853D8">
            <w:pPr>
              <w:bidi/>
              <w:jc w:val="both"/>
              <w:rPr>
                <w:rFonts w:cs="B Nazanin"/>
                <w:b/>
                <w:bCs/>
                <w:sz w:val="28"/>
                <w:szCs w:val="28"/>
                <w:rtl/>
              </w:rPr>
            </w:pPr>
            <w:r>
              <w:rPr>
                <w:rFonts w:cs="B Nazanin" w:hint="cs"/>
                <w:b/>
                <w:bCs/>
                <w:sz w:val="28"/>
                <w:szCs w:val="28"/>
                <w:rtl/>
              </w:rPr>
              <w:t>18</w:t>
            </w:r>
          </w:p>
        </w:tc>
        <w:tc>
          <w:tcPr>
            <w:tcW w:w="6277" w:type="dxa"/>
          </w:tcPr>
          <w:p w14:paraId="1E153DDB" w14:textId="77777777" w:rsidR="00F527B7" w:rsidRPr="00041AB9" w:rsidRDefault="00F527B7" w:rsidP="00E853D8">
            <w:pPr>
              <w:bidi/>
              <w:jc w:val="both"/>
              <w:rPr>
                <w:rFonts w:cs="B Nazanin"/>
                <w:b/>
                <w:bCs/>
                <w:sz w:val="26"/>
                <w:szCs w:val="26"/>
                <w:rtl/>
              </w:rPr>
            </w:pPr>
            <w:r w:rsidRPr="00041AB9">
              <w:rPr>
                <w:rFonts w:cs="B Nazanin" w:hint="cs"/>
                <w:sz w:val="26"/>
                <w:szCs w:val="26"/>
                <w:rtl/>
              </w:rPr>
              <w:t>همکاری مناسب در امر آموزش دانشجویان کارشناسی پرستاری</w:t>
            </w:r>
          </w:p>
        </w:tc>
        <w:tc>
          <w:tcPr>
            <w:tcW w:w="1855" w:type="dxa"/>
          </w:tcPr>
          <w:p w14:paraId="2FF2AD96" w14:textId="77777777" w:rsidR="00F527B7" w:rsidRPr="00041AB9" w:rsidRDefault="00F527B7" w:rsidP="00E853D8">
            <w:pPr>
              <w:bidi/>
              <w:jc w:val="both"/>
              <w:rPr>
                <w:rFonts w:cs="B Nazanin"/>
                <w:b/>
                <w:bCs/>
                <w:sz w:val="26"/>
                <w:szCs w:val="26"/>
                <w:rtl/>
              </w:rPr>
            </w:pPr>
          </w:p>
        </w:tc>
        <w:tc>
          <w:tcPr>
            <w:tcW w:w="959" w:type="dxa"/>
          </w:tcPr>
          <w:p w14:paraId="0BFA21B9" w14:textId="77777777" w:rsidR="00F527B7" w:rsidRDefault="00F527B7" w:rsidP="00E853D8">
            <w:pPr>
              <w:bidi/>
              <w:jc w:val="both"/>
              <w:rPr>
                <w:rFonts w:cs="B Nazanin"/>
                <w:b/>
                <w:bCs/>
                <w:sz w:val="28"/>
                <w:szCs w:val="28"/>
                <w:rtl/>
              </w:rPr>
            </w:pPr>
          </w:p>
        </w:tc>
        <w:tc>
          <w:tcPr>
            <w:tcW w:w="1103" w:type="dxa"/>
          </w:tcPr>
          <w:p w14:paraId="15EC5B99" w14:textId="77777777" w:rsidR="00F527B7" w:rsidRDefault="00F527B7" w:rsidP="00E853D8">
            <w:pPr>
              <w:bidi/>
              <w:jc w:val="both"/>
              <w:rPr>
                <w:rFonts w:cs="B Nazanin"/>
                <w:b/>
                <w:bCs/>
                <w:sz w:val="28"/>
                <w:szCs w:val="28"/>
                <w:rtl/>
              </w:rPr>
            </w:pPr>
          </w:p>
        </w:tc>
        <w:tc>
          <w:tcPr>
            <w:tcW w:w="1033" w:type="dxa"/>
          </w:tcPr>
          <w:p w14:paraId="2782C890" w14:textId="77777777" w:rsidR="00F527B7" w:rsidRDefault="00F527B7" w:rsidP="00E853D8">
            <w:pPr>
              <w:bidi/>
              <w:jc w:val="both"/>
              <w:rPr>
                <w:rFonts w:cs="B Nazanin"/>
                <w:b/>
                <w:bCs/>
                <w:sz w:val="28"/>
                <w:szCs w:val="28"/>
                <w:rtl/>
              </w:rPr>
            </w:pPr>
          </w:p>
        </w:tc>
      </w:tr>
      <w:tr w:rsidR="00F527B7" w14:paraId="30A8ADC0" w14:textId="77777777" w:rsidTr="00EF1907">
        <w:tc>
          <w:tcPr>
            <w:tcW w:w="473" w:type="dxa"/>
          </w:tcPr>
          <w:p w14:paraId="598E1DE6" w14:textId="77777777" w:rsidR="00F527B7" w:rsidRDefault="00F527B7" w:rsidP="00E853D8">
            <w:pPr>
              <w:bidi/>
              <w:jc w:val="both"/>
              <w:rPr>
                <w:rFonts w:cs="B Nazanin"/>
                <w:b/>
                <w:bCs/>
                <w:sz w:val="28"/>
                <w:szCs w:val="28"/>
                <w:rtl/>
              </w:rPr>
            </w:pPr>
            <w:r>
              <w:rPr>
                <w:rFonts w:cs="B Nazanin" w:hint="cs"/>
                <w:b/>
                <w:bCs/>
                <w:sz w:val="28"/>
                <w:szCs w:val="28"/>
                <w:rtl/>
              </w:rPr>
              <w:t>19</w:t>
            </w:r>
          </w:p>
        </w:tc>
        <w:tc>
          <w:tcPr>
            <w:tcW w:w="6277" w:type="dxa"/>
          </w:tcPr>
          <w:p w14:paraId="3C1DD633" w14:textId="77777777" w:rsidR="00F527B7" w:rsidRPr="00041AB9" w:rsidRDefault="00F527B7" w:rsidP="00E853D8">
            <w:pPr>
              <w:bidi/>
              <w:jc w:val="both"/>
              <w:rPr>
                <w:rFonts w:cs="B Nazanin"/>
                <w:sz w:val="26"/>
                <w:szCs w:val="26"/>
                <w:rtl/>
              </w:rPr>
            </w:pPr>
            <w:r w:rsidRPr="00041AB9">
              <w:rPr>
                <w:rFonts w:cs="B Nazanin" w:hint="cs"/>
                <w:sz w:val="26"/>
                <w:szCs w:val="26"/>
                <w:rtl/>
              </w:rPr>
              <w:t>اجرای صحیح فرایند اخذ رضایت آگاهانه در مورد پروسیجر ها و...</w:t>
            </w:r>
          </w:p>
        </w:tc>
        <w:tc>
          <w:tcPr>
            <w:tcW w:w="1855" w:type="dxa"/>
          </w:tcPr>
          <w:p w14:paraId="5FAF2D9B" w14:textId="77777777" w:rsidR="00F527B7" w:rsidRPr="00041AB9" w:rsidRDefault="00F527B7" w:rsidP="00E853D8">
            <w:pPr>
              <w:bidi/>
              <w:jc w:val="both"/>
              <w:rPr>
                <w:rFonts w:cs="B Nazanin"/>
                <w:sz w:val="26"/>
                <w:szCs w:val="26"/>
                <w:rtl/>
              </w:rPr>
            </w:pPr>
          </w:p>
        </w:tc>
        <w:tc>
          <w:tcPr>
            <w:tcW w:w="959" w:type="dxa"/>
          </w:tcPr>
          <w:p w14:paraId="5E756D4C" w14:textId="77777777" w:rsidR="00F527B7" w:rsidRDefault="00F527B7" w:rsidP="00E853D8">
            <w:pPr>
              <w:bidi/>
              <w:jc w:val="both"/>
              <w:rPr>
                <w:rFonts w:cs="B Nazanin"/>
                <w:b/>
                <w:bCs/>
                <w:sz w:val="28"/>
                <w:szCs w:val="28"/>
                <w:rtl/>
              </w:rPr>
            </w:pPr>
          </w:p>
        </w:tc>
        <w:tc>
          <w:tcPr>
            <w:tcW w:w="1103" w:type="dxa"/>
          </w:tcPr>
          <w:p w14:paraId="59EEDC37" w14:textId="77777777" w:rsidR="00F527B7" w:rsidRDefault="00F527B7" w:rsidP="00E853D8">
            <w:pPr>
              <w:bidi/>
              <w:jc w:val="both"/>
              <w:rPr>
                <w:rFonts w:cs="B Nazanin"/>
                <w:b/>
                <w:bCs/>
                <w:sz w:val="28"/>
                <w:szCs w:val="28"/>
                <w:rtl/>
              </w:rPr>
            </w:pPr>
          </w:p>
        </w:tc>
        <w:tc>
          <w:tcPr>
            <w:tcW w:w="1033" w:type="dxa"/>
          </w:tcPr>
          <w:p w14:paraId="3B83217E" w14:textId="77777777" w:rsidR="00F527B7" w:rsidRDefault="00F527B7" w:rsidP="00E853D8">
            <w:pPr>
              <w:bidi/>
              <w:jc w:val="both"/>
              <w:rPr>
                <w:rFonts w:cs="B Nazanin"/>
                <w:b/>
                <w:bCs/>
                <w:sz w:val="28"/>
                <w:szCs w:val="28"/>
                <w:rtl/>
              </w:rPr>
            </w:pPr>
          </w:p>
        </w:tc>
      </w:tr>
      <w:tr w:rsidR="00F527B7" w14:paraId="5BAB23A3" w14:textId="77777777" w:rsidTr="00EF1907">
        <w:tc>
          <w:tcPr>
            <w:tcW w:w="473" w:type="dxa"/>
          </w:tcPr>
          <w:p w14:paraId="521E6375" w14:textId="77777777" w:rsidR="00F527B7" w:rsidRDefault="00F527B7" w:rsidP="00E853D8">
            <w:pPr>
              <w:bidi/>
              <w:jc w:val="both"/>
              <w:rPr>
                <w:rFonts w:cs="B Nazanin"/>
                <w:b/>
                <w:bCs/>
                <w:sz w:val="28"/>
                <w:szCs w:val="28"/>
                <w:rtl/>
              </w:rPr>
            </w:pPr>
            <w:r>
              <w:rPr>
                <w:rFonts w:cs="B Nazanin" w:hint="cs"/>
                <w:b/>
                <w:bCs/>
                <w:sz w:val="28"/>
                <w:szCs w:val="28"/>
                <w:rtl/>
              </w:rPr>
              <w:t>20</w:t>
            </w:r>
          </w:p>
        </w:tc>
        <w:tc>
          <w:tcPr>
            <w:tcW w:w="6277" w:type="dxa"/>
          </w:tcPr>
          <w:p w14:paraId="72DA6EFF" w14:textId="77777777" w:rsidR="00F527B7" w:rsidRPr="00041AB9" w:rsidRDefault="00F527B7" w:rsidP="00E853D8">
            <w:pPr>
              <w:bidi/>
              <w:jc w:val="both"/>
              <w:rPr>
                <w:rFonts w:cs="B Nazanin"/>
                <w:b/>
                <w:bCs/>
                <w:sz w:val="26"/>
                <w:szCs w:val="26"/>
                <w:rtl/>
              </w:rPr>
            </w:pPr>
            <w:r w:rsidRPr="00041AB9">
              <w:rPr>
                <w:rFonts w:cs="B Nazanin" w:hint="cs"/>
                <w:sz w:val="26"/>
                <w:szCs w:val="26"/>
                <w:rtl/>
              </w:rPr>
              <w:t>اجرای صحیح فرایند ترخیص بیمار( آموزش های هنگام ترخیص)</w:t>
            </w:r>
          </w:p>
        </w:tc>
        <w:tc>
          <w:tcPr>
            <w:tcW w:w="1855" w:type="dxa"/>
          </w:tcPr>
          <w:p w14:paraId="40E11144" w14:textId="77777777" w:rsidR="00F527B7" w:rsidRPr="00041AB9" w:rsidRDefault="00F527B7" w:rsidP="00E853D8">
            <w:pPr>
              <w:bidi/>
              <w:jc w:val="both"/>
              <w:rPr>
                <w:rFonts w:cs="B Nazanin"/>
                <w:b/>
                <w:bCs/>
                <w:sz w:val="26"/>
                <w:szCs w:val="26"/>
                <w:rtl/>
              </w:rPr>
            </w:pPr>
          </w:p>
        </w:tc>
        <w:tc>
          <w:tcPr>
            <w:tcW w:w="959" w:type="dxa"/>
          </w:tcPr>
          <w:p w14:paraId="15603572" w14:textId="77777777" w:rsidR="00F527B7" w:rsidRDefault="00F527B7" w:rsidP="00E853D8">
            <w:pPr>
              <w:bidi/>
              <w:jc w:val="both"/>
              <w:rPr>
                <w:rFonts w:cs="B Nazanin"/>
                <w:b/>
                <w:bCs/>
                <w:sz w:val="28"/>
                <w:szCs w:val="28"/>
                <w:rtl/>
              </w:rPr>
            </w:pPr>
          </w:p>
        </w:tc>
        <w:tc>
          <w:tcPr>
            <w:tcW w:w="1103" w:type="dxa"/>
          </w:tcPr>
          <w:p w14:paraId="26EF24CA" w14:textId="77777777" w:rsidR="00F527B7" w:rsidRDefault="00F527B7" w:rsidP="00E853D8">
            <w:pPr>
              <w:bidi/>
              <w:jc w:val="both"/>
              <w:rPr>
                <w:rFonts w:cs="B Nazanin"/>
                <w:b/>
                <w:bCs/>
                <w:sz w:val="28"/>
                <w:szCs w:val="28"/>
                <w:rtl/>
              </w:rPr>
            </w:pPr>
          </w:p>
        </w:tc>
        <w:tc>
          <w:tcPr>
            <w:tcW w:w="1033" w:type="dxa"/>
          </w:tcPr>
          <w:p w14:paraId="3F633313" w14:textId="77777777" w:rsidR="00F527B7" w:rsidRDefault="00F527B7" w:rsidP="00E853D8">
            <w:pPr>
              <w:bidi/>
              <w:jc w:val="both"/>
              <w:rPr>
                <w:rFonts w:cs="B Nazanin"/>
                <w:b/>
                <w:bCs/>
                <w:sz w:val="28"/>
                <w:szCs w:val="28"/>
                <w:rtl/>
              </w:rPr>
            </w:pPr>
          </w:p>
        </w:tc>
      </w:tr>
    </w:tbl>
    <w:p w14:paraId="4F8305D9" w14:textId="77777777" w:rsidR="00F527B7" w:rsidRDefault="00F527B7" w:rsidP="00F527B7">
      <w:pPr>
        <w:bidi/>
        <w:jc w:val="both"/>
        <w:rPr>
          <w:rFonts w:cs="B Nazanin"/>
          <w:b/>
          <w:bCs/>
          <w:sz w:val="28"/>
          <w:szCs w:val="28"/>
          <w:rtl/>
        </w:rPr>
      </w:pPr>
    </w:p>
    <w:p w14:paraId="7084234E" w14:textId="77777777" w:rsidR="00F527B7" w:rsidRDefault="00F527B7" w:rsidP="00F527B7">
      <w:pPr>
        <w:bidi/>
        <w:jc w:val="both"/>
        <w:rPr>
          <w:rFonts w:cs="B Nazanin"/>
          <w:b/>
          <w:bCs/>
          <w:sz w:val="28"/>
          <w:szCs w:val="28"/>
          <w:rtl/>
        </w:rPr>
      </w:pPr>
    </w:p>
    <w:p w14:paraId="184B607F" w14:textId="77777777" w:rsidR="00F527B7" w:rsidRDefault="00F527B7" w:rsidP="00F527B7">
      <w:pPr>
        <w:bidi/>
        <w:jc w:val="both"/>
        <w:rPr>
          <w:rFonts w:cs="B Nazanin"/>
          <w:b/>
          <w:bCs/>
          <w:sz w:val="28"/>
          <w:szCs w:val="28"/>
          <w:rtl/>
        </w:rPr>
      </w:pPr>
      <w:r>
        <w:rPr>
          <w:rFonts w:cs="B Nazanin" w:hint="cs"/>
          <w:b/>
          <w:bCs/>
          <w:sz w:val="28"/>
          <w:szCs w:val="28"/>
          <w:rtl/>
        </w:rPr>
        <w:t>ب- ارزشیابی مربی/ سرپرستار</w:t>
      </w:r>
      <w:r w:rsidRPr="00F527B7">
        <w:rPr>
          <w:rFonts w:cs="B Nazanin" w:hint="cs"/>
          <w:sz w:val="28"/>
          <w:szCs w:val="28"/>
          <w:rtl/>
        </w:rPr>
        <w:t>( امضای هریک از موارد با تاریخ انجام توسط مربی یا سرپرستار)</w:t>
      </w:r>
    </w:p>
    <w:tbl>
      <w:tblPr>
        <w:tblStyle w:val="TableGrid"/>
        <w:bidiVisual/>
        <w:tblW w:w="11340" w:type="dxa"/>
        <w:tblInd w:w="-1029" w:type="dxa"/>
        <w:tblLook w:val="04A0" w:firstRow="1" w:lastRow="0" w:firstColumn="1" w:lastColumn="0" w:noHBand="0" w:noVBand="1"/>
      </w:tblPr>
      <w:tblGrid>
        <w:gridCol w:w="540"/>
        <w:gridCol w:w="5850"/>
        <w:gridCol w:w="1855"/>
        <w:gridCol w:w="959"/>
        <w:gridCol w:w="1103"/>
        <w:gridCol w:w="1033"/>
      </w:tblGrid>
      <w:tr w:rsidR="00F527B7" w14:paraId="6766831B" w14:textId="77777777" w:rsidTr="00EF1907">
        <w:tc>
          <w:tcPr>
            <w:tcW w:w="540" w:type="dxa"/>
            <w:vMerge w:val="restart"/>
          </w:tcPr>
          <w:p w14:paraId="1EC1B70A" w14:textId="77777777" w:rsidR="00F527B7" w:rsidRDefault="00F527B7" w:rsidP="00E853D8">
            <w:pPr>
              <w:bidi/>
              <w:jc w:val="both"/>
              <w:rPr>
                <w:rFonts w:cs="B Nazanin"/>
                <w:b/>
                <w:bCs/>
                <w:sz w:val="28"/>
                <w:szCs w:val="28"/>
                <w:rtl/>
              </w:rPr>
            </w:pPr>
          </w:p>
        </w:tc>
        <w:tc>
          <w:tcPr>
            <w:tcW w:w="5850" w:type="dxa"/>
          </w:tcPr>
          <w:p w14:paraId="0897B861" w14:textId="77777777" w:rsidR="00F527B7" w:rsidRPr="00041AB9" w:rsidRDefault="00F527B7" w:rsidP="00E853D8">
            <w:pPr>
              <w:bidi/>
              <w:jc w:val="both"/>
              <w:rPr>
                <w:rFonts w:cs="B Nazanin"/>
                <w:b/>
                <w:bCs/>
                <w:sz w:val="26"/>
                <w:szCs w:val="26"/>
                <w:rtl/>
              </w:rPr>
            </w:pPr>
            <w:r w:rsidRPr="00041AB9">
              <w:rPr>
                <w:rFonts w:cs="B Nazanin" w:hint="cs"/>
                <w:b/>
                <w:bCs/>
                <w:sz w:val="26"/>
                <w:szCs w:val="26"/>
                <w:rtl/>
              </w:rPr>
              <w:t xml:space="preserve"> نوع مهارت </w:t>
            </w:r>
          </w:p>
        </w:tc>
        <w:tc>
          <w:tcPr>
            <w:tcW w:w="1855" w:type="dxa"/>
            <w:vMerge w:val="restart"/>
          </w:tcPr>
          <w:p w14:paraId="3F890820" w14:textId="079D8F9C" w:rsidR="00F527B7" w:rsidRPr="00041AB9" w:rsidRDefault="00F527B7" w:rsidP="00EF1907">
            <w:pPr>
              <w:bidi/>
              <w:jc w:val="both"/>
              <w:rPr>
                <w:rFonts w:cs="B Nazanin"/>
                <w:b/>
                <w:bCs/>
                <w:sz w:val="26"/>
                <w:szCs w:val="26"/>
                <w:rtl/>
              </w:rPr>
            </w:pPr>
            <w:r>
              <w:rPr>
                <w:rFonts w:cs="B Nazanin" w:hint="cs"/>
                <w:b/>
                <w:bCs/>
                <w:sz w:val="26"/>
                <w:szCs w:val="26"/>
                <w:rtl/>
              </w:rPr>
              <w:t xml:space="preserve">تاریخ </w:t>
            </w:r>
            <w:r w:rsidR="00EF1907">
              <w:rPr>
                <w:rFonts w:cs="B Nazanin" w:hint="cs"/>
                <w:b/>
                <w:bCs/>
                <w:sz w:val="26"/>
                <w:szCs w:val="26"/>
                <w:rtl/>
              </w:rPr>
              <w:t>و مهر و امضا</w:t>
            </w:r>
          </w:p>
        </w:tc>
        <w:tc>
          <w:tcPr>
            <w:tcW w:w="959" w:type="dxa"/>
            <w:vMerge w:val="restart"/>
          </w:tcPr>
          <w:p w14:paraId="070997E2" w14:textId="77777777" w:rsidR="00F527B7" w:rsidRPr="00041AB9" w:rsidRDefault="00F527B7" w:rsidP="00E853D8">
            <w:pPr>
              <w:bidi/>
              <w:jc w:val="both"/>
              <w:rPr>
                <w:rFonts w:cs="B Nazanin"/>
                <w:b/>
                <w:bCs/>
                <w:sz w:val="26"/>
                <w:szCs w:val="26"/>
                <w:rtl/>
              </w:rPr>
            </w:pPr>
            <w:r w:rsidRPr="00041AB9">
              <w:rPr>
                <w:rFonts w:cs="B Nazanin" w:hint="cs"/>
                <w:b/>
                <w:bCs/>
                <w:sz w:val="26"/>
                <w:szCs w:val="26"/>
                <w:rtl/>
              </w:rPr>
              <w:t>خوب(2)</w:t>
            </w:r>
          </w:p>
        </w:tc>
        <w:tc>
          <w:tcPr>
            <w:tcW w:w="1103" w:type="dxa"/>
            <w:vMerge w:val="restart"/>
          </w:tcPr>
          <w:p w14:paraId="16146DEE" w14:textId="77777777" w:rsidR="00F527B7" w:rsidRPr="00041AB9" w:rsidRDefault="00F527B7" w:rsidP="00E853D8">
            <w:pPr>
              <w:bidi/>
              <w:jc w:val="both"/>
              <w:rPr>
                <w:rFonts w:cs="B Nazanin"/>
                <w:b/>
                <w:bCs/>
                <w:sz w:val="26"/>
                <w:szCs w:val="26"/>
                <w:rtl/>
              </w:rPr>
            </w:pPr>
            <w:r w:rsidRPr="00041AB9">
              <w:rPr>
                <w:rFonts w:cs="B Nazanin" w:hint="cs"/>
                <w:b/>
                <w:bCs/>
                <w:sz w:val="26"/>
                <w:szCs w:val="26"/>
                <w:rtl/>
              </w:rPr>
              <w:t>متوسط(1)</w:t>
            </w:r>
          </w:p>
        </w:tc>
        <w:tc>
          <w:tcPr>
            <w:tcW w:w="1033" w:type="dxa"/>
            <w:vMerge w:val="restart"/>
          </w:tcPr>
          <w:p w14:paraId="28C9F91D" w14:textId="77777777" w:rsidR="00F527B7" w:rsidRPr="00041AB9" w:rsidRDefault="00F527B7" w:rsidP="00E853D8">
            <w:pPr>
              <w:bidi/>
              <w:jc w:val="both"/>
              <w:rPr>
                <w:rFonts w:cs="B Nazanin"/>
                <w:b/>
                <w:bCs/>
                <w:sz w:val="26"/>
                <w:szCs w:val="26"/>
                <w:rtl/>
              </w:rPr>
            </w:pPr>
            <w:r w:rsidRPr="00041AB9">
              <w:rPr>
                <w:rFonts w:cs="B Nazanin" w:hint="cs"/>
                <w:b/>
                <w:bCs/>
                <w:sz w:val="26"/>
                <w:szCs w:val="26"/>
                <w:rtl/>
              </w:rPr>
              <w:t>ضعیف(0)</w:t>
            </w:r>
          </w:p>
        </w:tc>
      </w:tr>
      <w:tr w:rsidR="00F527B7" w14:paraId="2965593E" w14:textId="77777777" w:rsidTr="00EF1907">
        <w:tc>
          <w:tcPr>
            <w:tcW w:w="540" w:type="dxa"/>
            <w:vMerge/>
          </w:tcPr>
          <w:p w14:paraId="62C09E24" w14:textId="77777777" w:rsidR="00F527B7" w:rsidRDefault="00F527B7" w:rsidP="00E853D8">
            <w:pPr>
              <w:bidi/>
              <w:jc w:val="both"/>
              <w:rPr>
                <w:rFonts w:cs="B Nazanin"/>
                <w:b/>
                <w:bCs/>
                <w:sz w:val="28"/>
                <w:szCs w:val="28"/>
                <w:rtl/>
              </w:rPr>
            </w:pPr>
          </w:p>
        </w:tc>
        <w:tc>
          <w:tcPr>
            <w:tcW w:w="5850" w:type="dxa"/>
          </w:tcPr>
          <w:p w14:paraId="127FA42C" w14:textId="77777777" w:rsidR="00F527B7" w:rsidRPr="00041AB9" w:rsidRDefault="00F527B7" w:rsidP="00E853D8">
            <w:pPr>
              <w:bidi/>
              <w:jc w:val="center"/>
              <w:rPr>
                <w:rFonts w:cs="B Nazanin"/>
                <w:b/>
                <w:bCs/>
                <w:sz w:val="26"/>
                <w:szCs w:val="26"/>
                <w:rtl/>
              </w:rPr>
            </w:pPr>
            <w:r w:rsidRPr="00041AB9">
              <w:rPr>
                <w:rFonts w:cs="B Nazanin" w:hint="cs"/>
                <w:b/>
                <w:bCs/>
                <w:sz w:val="26"/>
                <w:szCs w:val="26"/>
                <w:rtl/>
              </w:rPr>
              <w:t>مهارت های</w:t>
            </w:r>
            <w:r>
              <w:rPr>
                <w:rFonts w:cs="B Nazanin" w:hint="cs"/>
                <w:b/>
                <w:bCs/>
                <w:sz w:val="26"/>
                <w:szCs w:val="26"/>
                <w:rtl/>
              </w:rPr>
              <w:t xml:space="preserve"> مراقبتی از سیستم های بدن </w:t>
            </w:r>
          </w:p>
        </w:tc>
        <w:tc>
          <w:tcPr>
            <w:tcW w:w="1855" w:type="dxa"/>
            <w:vMerge/>
          </w:tcPr>
          <w:p w14:paraId="45C9DE56" w14:textId="77777777" w:rsidR="00F527B7" w:rsidRPr="00041AB9" w:rsidRDefault="00F527B7" w:rsidP="00E853D8">
            <w:pPr>
              <w:bidi/>
              <w:jc w:val="center"/>
              <w:rPr>
                <w:rFonts w:cs="B Nazanin"/>
                <w:b/>
                <w:bCs/>
                <w:sz w:val="26"/>
                <w:szCs w:val="26"/>
                <w:rtl/>
              </w:rPr>
            </w:pPr>
          </w:p>
        </w:tc>
        <w:tc>
          <w:tcPr>
            <w:tcW w:w="959" w:type="dxa"/>
            <w:vMerge/>
          </w:tcPr>
          <w:p w14:paraId="6C63657A" w14:textId="77777777" w:rsidR="00F527B7" w:rsidRPr="00041AB9" w:rsidRDefault="00F527B7" w:rsidP="00E853D8">
            <w:pPr>
              <w:bidi/>
              <w:jc w:val="both"/>
              <w:rPr>
                <w:rFonts w:cs="B Nazanin"/>
                <w:b/>
                <w:bCs/>
                <w:sz w:val="26"/>
                <w:szCs w:val="26"/>
                <w:rtl/>
              </w:rPr>
            </w:pPr>
          </w:p>
        </w:tc>
        <w:tc>
          <w:tcPr>
            <w:tcW w:w="1103" w:type="dxa"/>
            <w:vMerge/>
          </w:tcPr>
          <w:p w14:paraId="3C38EA2A" w14:textId="77777777" w:rsidR="00F527B7" w:rsidRPr="00041AB9" w:rsidRDefault="00F527B7" w:rsidP="00E853D8">
            <w:pPr>
              <w:bidi/>
              <w:jc w:val="both"/>
              <w:rPr>
                <w:rFonts w:cs="B Nazanin"/>
                <w:b/>
                <w:bCs/>
                <w:sz w:val="26"/>
                <w:szCs w:val="26"/>
                <w:rtl/>
              </w:rPr>
            </w:pPr>
          </w:p>
        </w:tc>
        <w:tc>
          <w:tcPr>
            <w:tcW w:w="1033" w:type="dxa"/>
            <w:vMerge/>
          </w:tcPr>
          <w:p w14:paraId="6E7C1603" w14:textId="77777777" w:rsidR="00F527B7" w:rsidRPr="00041AB9" w:rsidRDefault="00F527B7" w:rsidP="00E853D8">
            <w:pPr>
              <w:bidi/>
              <w:jc w:val="both"/>
              <w:rPr>
                <w:rFonts w:cs="B Nazanin"/>
                <w:b/>
                <w:bCs/>
                <w:sz w:val="26"/>
                <w:szCs w:val="26"/>
                <w:rtl/>
              </w:rPr>
            </w:pPr>
          </w:p>
        </w:tc>
      </w:tr>
      <w:tr w:rsidR="00F527B7" w14:paraId="108699C2" w14:textId="77777777" w:rsidTr="00EF1907">
        <w:tc>
          <w:tcPr>
            <w:tcW w:w="540" w:type="dxa"/>
          </w:tcPr>
          <w:p w14:paraId="301D6595" w14:textId="77777777" w:rsidR="00F527B7" w:rsidRDefault="00F527B7" w:rsidP="00E853D8">
            <w:pPr>
              <w:bidi/>
              <w:jc w:val="both"/>
              <w:rPr>
                <w:rFonts w:cs="B Nazanin"/>
                <w:b/>
                <w:bCs/>
                <w:sz w:val="28"/>
                <w:szCs w:val="28"/>
                <w:rtl/>
              </w:rPr>
            </w:pPr>
            <w:r>
              <w:rPr>
                <w:rFonts w:cs="B Nazanin" w:hint="cs"/>
                <w:b/>
                <w:bCs/>
                <w:sz w:val="28"/>
                <w:szCs w:val="28"/>
                <w:rtl/>
              </w:rPr>
              <w:t>21</w:t>
            </w:r>
          </w:p>
        </w:tc>
        <w:tc>
          <w:tcPr>
            <w:tcW w:w="5850" w:type="dxa"/>
          </w:tcPr>
          <w:p w14:paraId="72CED899" w14:textId="77777777" w:rsidR="00F527B7" w:rsidRPr="00911035" w:rsidRDefault="00F527B7" w:rsidP="00E853D8">
            <w:pPr>
              <w:bidi/>
              <w:jc w:val="both"/>
              <w:rPr>
                <w:rFonts w:cs="B Nazanin"/>
                <w:b/>
                <w:bCs/>
                <w:sz w:val="26"/>
                <w:szCs w:val="26"/>
                <w:rtl/>
              </w:rPr>
            </w:pPr>
            <w:r w:rsidRPr="00911035">
              <w:rPr>
                <w:rFonts w:cs="B Nazanin" w:hint="cs"/>
                <w:sz w:val="26"/>
                <w:szCs w:val="26"/>
                <w:rtl/>
              </w:rPr>
              <w:t>حمام کردن کودک/ نوزاد و آموزش به والدین</w:t>
            </w:r>
          </w:p>
        </w:tc>
        <w:tc>
          <w:tcPr>
            <w:tcW w:w="1855" w:type="dxa"/>
          </w:tcPr>
          <w:p w14:paraId="04584CC3" w14:textId="77777777" w:rsidR="00F527B7" w:rsidRPr="00911035" w:rsidRDefault="00F527B7" w:rsidP="00E853D8">
            <w:pPr>
              <w:bidi/>
              <w:jc w:val="both"/>
              <w:rPr>
                <w:rFonts w:cs="B Nazanin"/>
                <w:b/>
                <w:bCs/>
                <w:sz w:val="26"/>
                <w:szCs w:val="26"/>
                <w:rtl/>
              </w:rPr>
            </w:pPr>
          </w:p>
        </w:tc>
        <w:tc>
          <w:tcPr>
            <w:tcW w:w="959" w:type="dxa"/>
          </w:tcPr>
          <w:p w14:paraId="4A858CF6" w14:textId="77777777" w:rsidR="00F527B7" w:rsidRDefault="00F527B7" w:rsidP="00E853D8">
            <w:pPr>
              <w:bidi/>
              <w:jc w:val="both"/>
              <w:rPr>
                <w:rFonts w:cs="B Nazanin"/>
                <w:b/>
                <w:bCs/>
                <w:sz w:val="28"/>
                <w:szCs w:val="28"/>
                <w:rtl/>
              </w:rPr>
            </w:pPr>
          </w:p>
        </w:tc>
        <w:tc>
          <w:tcPr>
            <w:tcW w:w="1103" w:type="dxa"/>
          </w:tcPr>
          <w:p w14:paraId="007D9515" w14:textId="77777777" w:rsidR="00F527B7" w:rsidRDefault="00F527B7" w:rsidP="00E853D8">
            <w:pPr>
              <w:bidi/>
              <w:jc w:val="both"/>
              <w:rPr>
                <w:rFonts w:cs="B Nazanin"/>
                <w:b/>
                <w:bCs/>
                <w:sz w:val="28"/>
                <w:szCs w:val="28"/>
                <w:rtl/>
              </w:rPr>
            </w:pPr>
          </w:p>
        </w:tc>
        <w:tc>
          <w:tcPr>
            <w:tcW w:w="1033" w:type="dxa"/>
          </w:tcPr>
          <w:p w14:paraId="6CCD06B1" w14:textId="77777777" w:rsidR="00F527B7" w:rsidRDefault="00F527B7" w:rsidP="00E853D8">
            <w:pPr>
              <w:bidi/>
              <w:jc w:val="both"/>
              <w:rPr>
                <w:rFonts w:cs="B Nazanin"/>
                <w:b/>
                <w:bCs/>
                <w:sz w:val="28"/>
                <w:szCs w:val="28"/>
                <w:rtl/>
              </w:rPr>
            </w:pPr>
          </w:p>
        </w:tc>
      </w:tr>
      <w:tr w:rsidR="00F527B7" w14:paraId="0DD31D1A" w14:textId="77777777" w:rsidTr="00EF1907">
        <w:tc>
          <w:tcPr>
            <w:tcW w:w="540" w:type="dxa"/>
          </w:tcPr>
          <w:p w14:paraId="16C5643F" w14:textId="77777777" w:rsidR="00F527B7" w:rsidRDefault="00F527B7" w:rsidP="00E853D8">
            <w:pPr>
              <w:bidi/>
              <w:jc w:val="both"/>
              <w:rPr>
                <w:rFonts w:cs="B Nazanin"/>
                <w:b/>
                <w:bCs/>
                <w:sz w:val="28"/>
                <w:szCs w:val="28"/>
                <w:rtl/>
              </w:rPr>
            </w:pPr>
            <w:r>
              <w:rPr>
                <w:rFonts w:cs="B Nazanin" w:hint="cs"/>
                <w:b/>
                <w:bCs/>
                <w:sz w:val="28"/>
                <w:szCs w:val="28"/>
                <w:rtl/>
              </w:rPr>
              <w:t>22</w:t>
            </w:r>
          </w:p>
        </w:tc>
        <w:tc>
          <w:tcPr>
            <w:tcW w:w="5850" w:type="dxa"/>
          </w:tcPr>
          <w:p w14:paraId="2DA38447" w14:textId="77777777" w:rsidR="00F527B7" w:rsidRPr="00911035" w:rsidRDefault="00F527B7" w:rsidP="00E853D8">
            <w:pPr>
              <w:bidi/>
              <w:jc w:val="both"/>
              <w:rPr>
                <w:rFonts w:cs="B Nazanin"/>
                <w:b/>
                <w:bCs/>
                <w:sz w:val="26"/>
                <w:szCs w:val="26"/>
                <w:rtl/>
              </w:rPr>
            </w:pPr>
            <w:r w:rsidRPr="00911035">
              <w:rPr>
                <w:rFonts w:cs="B Nazanin" w:hint="cs"/>
                <w:sz w:val="26"/>
                <w:szCs w:val="26"/>
                <w:rtl/>
              </w:rPr>
              <w:t>اجرای صحیح انواع پانسمان و شستشوی زخم</w:t>
            </w:r>
          </w:p>
        </w:tc>
        <w:tc>
          <w:tcPr>
            <w:tcW w:w="1855" w:type="dxa"/>
          </w:tcPr>
          <w:p w14:paraId="751664E4" w14:textId="77777777" w:rsidR="00F527B7" w:rsidRPr="00911035" w:rsidRDefault="00F527B7" w:rsidP="00E853D8">
            <w:pPr>
              <w:bidi/>
              <w:jc w:val="both"/>
              <w:rPr>
                <w:rFonts w:cs="B Nazanin"/>
                <w:b/>
                <w:bCs/>
                <w:sz w:val="26"/>
                <w:szCs w:val="26"/>
                <w:rtl/>
              </w:rPr>
            </w:pPr>
          </w:p>
        </w:tc>
        <w:tc>
          <w:tcPr>
            <w:tcW w:w="959" w:type="dxa"/>
          </w:tcPr>
          <w:p w14:paraId="77297B81" w14:textId="77777777" w:rsidR="00F527B7" w:rsidRDefault="00F527B7" w:rsidP="00E853D8">
            <w:pPr>
              <w:bidi/>
              <w:jc w:val="both"/>
              <w:rPr>
                <w:rFonts w:cs="B Nazanin"/>
                <w:b/>
                <w:bCs/>
                <w:sz w:val="28"/>
                <w:szCs w:val="28"/>
                <w:rtl/>
              </w:rPr>
            </w:pPr>
          </w:p>
        </w:tc>
        <w:tc>
          <w:tcPr>
            <w:tcW w:w="1103" w:type="dxa"/>
          </w:tcPr>
          <w:p w14:paraId="0D740DA9" w14:textId="77777777" w:rsidR="00F527B7" w:rsidRDefault="00F527B7" w:rsidP="00E853D8">
            <w:pPr>
              <w:bidi/>
              <w:jc w:val="both"/>
              <w:rPr>
                <w:rFonts w:cs="B Nazanin"/>
                <w:b/>
                <w:bCs/>
                <w:sz w:val="28"/>
                <w:szCs w:val="28"/>
                <w:rtl/>
              </w:rPr>
            </w:pPr>
          </w:p>
        </w:tc>
        <w:tc>
          <w:tcPr>
            <w:tcW w:w="1033" w:type="dxa"/>
          </w:tcPr>
          <w:p w14:paraId="383CC15F" w14:textId="77777777" w:rsidR="00F527B7" w:rsidRDefault="00F527B7" w:rsidP="00E853D8">
            <w:pPr>
              <w:bidi/>
              <w:jc w:val="both"/>
              <w:rPr>
                <w:rFonts w:cs="B Nazanin"/>
                <w:b/>
                <w:bCs/>
                <w:sz w:val="28"/>
                <w:szCs w:val="28"/>
                <w:rtl/>
              </w:rPr>
            </w:pPr>
          </w:p>
        </w:tc>
      </w:tr>
      <w:tr w:rsidR="00F527B7" w14:paraId="2AEC8BA1" w14:textId="77777777" w:rsidTr="00EF1907">
        <w:tc>
          <w:tcPr>
            <w:tcW w:w="540" w:type="dxa"/>
          </w:tcPr>
          <w:p w14:paraId="77101BC6" w14:textId="77777777" w:rsidR="00F527B7" w:rsidRDefault="00F527B7" w:rsidP="00E853D8">
            <w:pPr>
              <w:bidi/>
              <w:jc w:val="both"/>
              <w:rPr>
                <w:rFonts w:cs="B Nazanin"/>
                <w:b/>
                <w:bCs/>
                <w:sz w:val="28"/>
                <w:szCs w:val="28"/>
                <w:rtl/>
              </w:rPr>
            </w:pPr>
            <w:r>
              <w:rPr>
                <w:rFonts w:cs="B Nazanin" w:hint="cs"/>
                <w:b/>
                <w:bCs/>
                <w:sz w:val="28"/>
                <w:szCs w:val="28"/>
                <w:rtl/>
              </w:rPr>
              <w:t>23</w:t>
            </w:r>
          </w:p>
        </w:tc>
        <w:tc>
          <w:tcPr>
            <w:tcW w:w="5850" w:type="dxa"/>
          </w:tcPr>
          <w:p w14:paraId="40067703" w14:textId="77777777" w:rsidR="00F527B7" w:rsidRPr="00911035" w:rsidRDefault="00F527B7" w:rsidP="00E853D8">
            <w:pPr>
              <w:bidi/>
              <w:jc w:val="both"/>
              <w:rPr>
                <w:rFonts w:cs="B Nazanin"/>
                <w:b/>
                <w:bCs/>
                <w:sz w:val="26"/>
                <w:szCs w:val="26"/>
                <w:rtl/>
              </w:rPr>
            </w:pPr>
            <w:r w:rsidRPr="00911035">
              <w:rPr>
                <w:rFonts w:cs="B Nazanin" w:hint="cs"/>
                <w:sz w:val="26"/>
                <w:szCs w:val="26"/>
                <w:rtl/>
              </w:rPr>
              <w:t>مراقبت و مدیریت  انواع استومی و نواحی اطراف استومی</w:t>
            </w:r>
          </w:p>
        </w:tc>
        <w:tc>
          <w:tcPr>
            <w:tcW w:w="1855" w:type="dxa"/>
          </w:tcPr>
          <w:p w14:paraId="53108023" w14:textId="77777777" w:rsidR="00F527B7" w:rsidRPr="00911035" w:rsidRDefault="00F527B7" w:rsidP="00E853D8">
            <w:pPr>
              <w:bidi/>
              <w:jc w:val="both"/>
              <w:rPr>
                <w:rFonts w:cs="B Nazanin"/>
                <w:b/>
                <w:bCs/>
                <w:sz w:val="26"/>
                <w:szCs w:val="26"/>
                <w:rtl/>
              </w:rPr>
            </w:pPr>
          </w:p>
        </w:tc>
        <w:tc>
          <w:tcPr>
            <w:tcW w:w="959" w:type="dxa"/>
          </w:tcPr>
          <w:p w14:paraId="3B109495" w14:textId="77777777" w:rsidR="00F527B7" w:rsidRDefault="00F527B7" w:rsidP="00E853D8">
            <w:pPr>
              <w:bidi/>
              <w:jc w:val="both"/>
              <w:rPr>
                <w:rFonts w:cs="B Nazanin"/>
                <w:b/>
                <w:bCs/>
                <w:sz w:val="28"/>
                <w:szCs w:val="28"/>
                <w:rtl/>
              </w:rPr>
            </w:pPr>
          </w:p>
        </w:tc>
        <w:tc>
          <w:tcPr>
            <w:tcW w:w="1103" w:type="dxa"/>
          </w:tcPr>
          <w:p w14:paraId="0620F81E" w14:textId="77777777" w:rsidR="00F527B7" w:rsidRDefault="00F527B7" w:rsidP="00E853D8">
            <w:pPr>
              <w:bidi/>
              <w:jc w:val="both"/>
              <w:rPr>
                <w:rFonts w:cs="B Nazanin"/>
                <w:b/>
                <w:bCs/>
                <w:sz w:val="28"/>
                <w:szCs w:val="28"/>
                <w:rtl/>
              </w:rPr>
            </w:pPr>
          </w:p>
        </w:tc>
        <w:tc>
          <w:tcPr>
            <w:tcW w:w="1033" w:type="dxa"/>
          </w:tcPr>
          <w:p w14:paraId="39DB3E29" w14:textId="77777777" w:rsidR="00F527B7" w:rsidRDefault="00F527B7" w:rsidP="00E853D8">
            <w:pPr>
              <w:bidi/>
              <w:jc w:val="both"/>
              <w:rPr>
                <w:rFonts w:cs="B Nazanin"/>
                <w:b/>
                <w:bCs/>
                <w:sz w:val="28"/>
                <w:szCs w:val="28"/>
                <w:rtl/>
              </w:rPr>
            </w:pPr>
          </w:p>
        </w:tc>
      </w:tr>
      <w:tr w:rsidR="00F527B7" w14:paraId="4FEF39C1" w14:textId="77777777" w:rsidTr="00EF1907">
        <w:tc>
          <w:tcPr>
            <w:tcW w:w="540" w:type="dxa"/>
          </w:tcPr>
          <w:p w14:paraId="4FB56612" w14:textId="77777777" w:rsidR="00F527B7" w:rsidRDefault="00F527B7" w:rsidP="00E853D8">
            <w:pPr>
              <w:bidi/>
              <w:jc w:val="both"/>
              <w:rPr>
                <w:rFonts w:cs="B Nazanin"/>
                <w:b/>
                <w:bCs/>
                <w:sz w:val="28"/>
                <w:szCs w:val="28"/>
                <w:rtl/>
              </w:rPr>
            </w:pPr>
            <w:r>
              <w:rPr>
                <w:rFonts w:cs="B Nazanin" w:hint="cs"/>
                <w:b/>
                <w:bCs/>
                <w:sz w:val="28"/>
                <w:szCs w:val="28"/>
                <w:rtl/>
              </w:rPr>
              <w:t>24</w:t>
            </w:r>
          </w:p>
        </w:tc>
        <w:tc>
          <w:tcPr>
            <w:tcW w:w="5850" w:type="dxa"/>
          </w:tcPr>
          <w:p w14:paraId="7D199E6C" w14:textId="77777777" w:rsidR="00F527B7" w:rsidRPr="00911035" w:rsidRDefault="00F527B7" w:rsidP="00E853D8">
            <w:pPr>
              <w:bidi/>
              <w:jc w:val="both"/>
              <w:rPr>
                <w:rFonts w:cs="B Nazanin"/>
                <w:b/>
                <w:bCs/>
                <w:sz w:val="26"/>
                <w:szCs w:val="26"/>
                <w:rtl/>
                <w:lang w:bidi="fa-IR"/>
              </w:rPr>
            </w:pPr>
            <w:r w:rsidRPr="00911035">
              <w:rPr>
                <w:rFonts w:cs="B Nazanin" w:hint="cs"/>
                <w:sz w:val="26"/>
                <w:szCs w:val="26"/>
                <w:rtl/>
              </w:rPr>
              <w:t>لمس درمانی و ماساژ نوزاد و کودک و آموزش والدین</w:t>
            </w:r>
          </w:p>
        </w:tc>
        <w:tc>
          <w:tcPr>
            <w:tcW w:w="1855" w:type="dxa"/>
          </w:tcPr>
          <w:p w14:paraId="5ADF85ED" w14:textId="77777777" w:rsidR="00F527B7" w:rsidRPr="00911035" w:rsidRDefault="00F527B7" w:rsidP="00E853D8">
            <w:pPr>
              <w:bidi/>
              <w:jc w:val="both"/>
              <w:rPr>
                <w:rFonts w:cs="B Nazanin"/>
                <w:b/>
                <w:bCs/>
                <w:sz w:val="26"/>
                <w:szCs w:val="26"/>
                <w:rtl/>
                <w:lang w:bidi="fa-IR"/>
              </w:rPr>
            </w:pPr>
          </w:p>
        </w:tc>
        <w:tc>
          <w:tcPr>
            <w:tcW w:w="959" w:type="dxa"/>
          </w:tcPr>
          <w:p w14:paraId="4C21B621" w14:textId="77777777" w:rsidR="00F527B7" w:rsidRDefault="00F527B7" w:rsidP="00E853D8">
            <w:pPr>
              <w:bidi/>
              <w:jc w:val="both"/>
              <w:rPr>
                <w:rFonts w:cs="B Nazanin"/>
                <w:b/>
                <w:bCs/>
                <w:sz w:val="28"/>
                <w:szCs w:val="28"/>
                <w:rtl/>
              </w:rPr>
            </w:pPr>
          </w:p>
        </w:tc>
        <w:tc>
          <w:tcPr>
            <w:tcW w:w="1103" w:type="dxa"/>
          </w:tcPr>
          <w:p w14:paraId="4454F272" w14:textId="77777777" w:rsidR="00F527B7" w:rsidRDefault="00F527B7" w:rsidP="00E853D8">
            <w:pPr>
              <w:bidi/>
              <w:jc w:val="both"/>
              <w:rPr>
                <w:rFonts w:cs="B Nazanin"/>
                <w:b/>
                <w:bCs/>
                <w:sz w:val="28"/>
                <w:szCs w:val="28"/>
                <w:rtl/>
              </w:rPr>
            </w:pPr>
          </w:p>
        </w:tc>
        <w:tc>
          <w:tcPr>
            <w:tcW w:w="1033" w:type="dxa"/>
          </w:tcPr>
          <w:p w14:paraId="09E5CCD2" w14:textId="77777777" w:rsidR="00F527B7" w:rsidRDefault="00F527B7" w:rsidP="00E853D8">
            <w:pPr>
              <w:bidi/>
              <w:jc w:val="both"/>
              <w:rPr>
                <w:rFonts w:cs="B Nazanin"/>
                <w:b/>
                <w:bCs/>
                <w:sz w:val="28"/>
                <w:szCs w:val="28"/>
                <w:rtl/>
              </w:rPr>
            </w:pPr>
          </w:p>
        </w:tc>
      </w:tr>
      <w:tr w:rsidR="00F527B7" w14:paraId="31433BDD" w14:textId="77777777" w:rsidTr="00EF1907">
        <w:tc>
          <w:tcPr>
            <w:tcW w:w="540" w:type="dxa"/>
          </w:tcPr>
          <w:p w14:paraId="27877410" w14:textId="77777777" w:rsidR="00F527B7" w:rsidRDefault="00F527B7" w:rsidP="00E853D8">
            <w:pPr>
              <w:bidi/>
              <w:jc w:val="both"/>
              <w:rPr>
                <w:rFonts w:cs="B Nazanin"/>
                <w:b/>
                <w:bCs/>
                <w:sz w:val="28"/>
                <w:szCs w:val="28"/>
                <w:rtl/>
              </w:rPr>
            </w:pPr>
            <w:r>
              <w:rPr>
                <w:rFonts w:cs="B Nazanin" w:hint="cs"/>
                <w:b/>
                <w:bCs/>
                <w:sz w:val="28"/>
                <w:szCs w:val="28"/>
                <w:rtl/>
              </w:rPr>
              <w:t>25</w:t>
            </w:r>
          </w:p>
        </w:tc>
        <w:tc>
          <w:tcPr>
            <w:tcW w:w="5850" w:type="dxa"/>
          </w:tcPr>
          <w:p w14:paraId="127C4037" w14:textId="77777777" w:rsidR="00F527B7" w:rsidRPr="00911035" w:rsidRDefault="00F527B7" w:rsidP="00E853D8">
            <w:pPr>
              <w:bidi/>
              <w:jc w:val="both"/>
              <w:rPr>
                <w:rFonts w:cs="B Nazanin"/>
                <w:sz w:val="26"/>
                <w:szCs w:val="26"/>
                <w:rtl/>
                <w:lang w:bidi="fa-IR"/>
              </w:rPr>
            </w:pPr>
            <w:r w:rsidRPr="00911035">
              <w:rPr>
                <w:rFonts w:cs="B Nazanin" w:hint="cs"/>
                <w:sz w:val="26"/>
                <w:szCs w:val="26"/>
                <w:rtl/>
                <w:lang w:bidi="fa-IR"/>
              </w:rPr>
              <w:t>پوزیشن مناسب و پیش گیری، کنترل و مراقبت از زخم فشاری</w:t>
            </w:r>
          </w:p>
        </w:tc>
        <w:tc>
          <w:tcPr>
            <w:tcW w:w="1855" w:type="dxa"/>
          </w:tcPr>
          <w:p w14:paraId="43B82C83" w14:textId="77777777" w:rsidR="00F527B7" w:rsidRPr="00911035" w:rsidRDefault="00F527B7" w:rsidP="00E853D8">
            <w:pPr>
              <w:bidi/>
              <w:jc w:val="both"/>
              <w:rPr>
                <w:rFonts w:cs="B Nazanin"/>
                <w:sz w:val="26"/>
                <w:szCs w:val="26"/>
                <w:rtl/>
                <w:lang w:bidi="fa-IR"/>
              </w:rPr>
            </w:pPr>
          </w:p>
        </w:tc>
        <w:tc>
          <w:tcPr>
            <w:tcW w:w="959" w:type="dxa"/>
          </w:tcPr>
          <w:p w14:paraId="0B906FB7" w14:textId="77777777" w:rsidR="00F527B7" w:rsidRDefault="00F527B7" w:rsidP="00E853D8">
            <w:pPr>
              <w:bidi/>
              <w:jc w:val="both"/>
              <w:rPr>
                <w:rFonts w:cs="B Nazanin"/>
                <w:b/>
                <w:bCs/>
                <w:sz w:val="28"/>
                <w:szCs w:val="28"/>
                <w:rtl/>
              </w:rPr>
            </w:pPr>
          </w:p>
        </w:tc>
        <w:tc>
          <w:tcPr>
            <w:tcW w:w="1103" w:type="dxa"/>
          </w:tcPr>
          <w:p w14:paraId="3F1A75F4" w14:textId="77777777" w:rsidR="00F527B7" w:rsidRDefault="00F527B7" w:rsidP="00E853D8">
            <w:pPr>
              <w:bidi/>
              <w:jc w:val="both"/>
              <w:rPr>
                <w:rFonts w:cs="B Nazanin"/>
                <w:b/>
                <w:bCs/>
                <w:sz w:val="28"/>
                <w:szCs w:val="28"/>
                <w:rtl/>
              </w:rPr>
            </w:pPr>
          </w:p>
        </w:tc>
        <w:tc>
          <w:tcPr>
            <w:tcW w:w="1033" w:type="dxa"/>
          </w:tcPr>
          <w:p w14:paraId="752BED80" w14:textId="77777777" w:rsidR="00F527B7" w:rsidRDefault="00F527B7" w:rsidP="00E853D8">
            <w:pPr>
              <w:bidi/>
              <w:jc w:val="both"/>
              <w:rPr>
                <w:rFonts w:cs="B Nazanin"/>
                <w:b/>
                <w:bCs/>
                <w:sz w:val="28"/>
                <w:szCs w:val="28"/>
                <w:rtl/>
              </w:rPr>
            </w:pPr>
          </w:p>
        </w:tc>
      </w:tr>
      <w:tr w:rsidR="00F527B7" w14:paraId="7CFDA179" w14:textId="77777777" w:rsidTr="00EF1907">
        <w:tc>
          <w:tcPr>
            <w:tcW w:w="540" w:type="dxa"/>
          </w:tcPr>
          <w:p w14:paraId="7B5C6A91" w14:textId="77777777" w:rsidR="00F527B7" w:rsidRDefault="00F527B7" w:rsidP="00E853D8">
            <w:pPr>
              <w:bidi/>
              <w:jc w:val="both"/>
              <w:rPr>
                <w:rFonts w:cs="B Nazanin"/>
                <w:b/>
                <w:bCs/>
                <w:sz w:val="28"/>
                <w:szCs w:val="28"/>
                <w:rtl/>
              </w:rPr>
            </w:pPr>
            <w:r>
              <w:rPr>
                <w:rFonts w:cs="B Nazanin" w:hint="cs"/>
                <w:b/>
                <w:bCs/>
                <w:sz w:val="28"/>
                <w:szCs w:val="28"/>
                <w:rtl/>
              </w:rPr>
              <w:t>26</w:t>
            </w:r>
          </w:p>
        </w:tc>
        <w:tc>
          <w:tcPr>
            <w:tcW w:w="5850" w:type="dxa"/>
          </w:tcPr>
          <w:p w14:paraId="2371425A" w14:textId="77777777" w:rsidR="00F527B7" w:rsidRPr="00911035" w:rsidRDefault="00F527B7" w:rsidP="00E853D8">
            <w:pPr>
              <w:bidi/>
              <w:jc w:val="both"/>
              <w:rPr>
                <w:rFonts w:cs="B Nazanin"/>
                <w:b/>
                <w:bCs/>
                <w:sz w:val="26"/>
                <w:szCs w:val="26"/>
                <w:rtl/>
              </w:rPr>
            </w:pPr>
            <w:r w:rsidRPr="00911035">
              <w:rPr>
                <w:rFonts w:cs="B Nazanin" w:hint="cs"/>
                <w:sz w:val="26"/>
                <w:szCs w:val="26"/>
                <w:rtl/>
              </w:rPr>
              <w:t xml:space="preserve"> رعایت استاندارد های مربوط به بیمار ایزوله و ایزوله معکوس</w:t>
            </w:r>
          </w:p>
        </w:tc>
        <w:tc>
          <w:tcPr>
            <w:tcW w:w="1855" w:type="dxa"/>
          </w:tcPr>
          <w:p w14:paraId="4B0B2BF8" w14:textId="77777777" w:rsidR="00F527B7" w:rsidRPr="00911035" w:rsidRDefault="00F527B7" w:rsidP="00E853D8">
            <w:pPr>
              <w:bidi/>
              <w:jc w:val="both"/>
              <w:rPr>
                <w:rFonts w:cs="B Nazanin"/>
                <w:b/>
                <w:bCs/>
                <w:sz w:val="26"/>
                <w:szCs w:val="26"/>
                <w:rtl/>
              </w:rPr>
            </w:pPr>
          </w:p>
        </w:tc>
        <w:tc>
          <w:tcPr>
            <w:tcW w:w="959" w:type="dxa"/>
          </w:tcPr>
          <w:p w14:paraId="06A2A88E" w14:textId="77777777" w:rsidR="00F527B7" w:rsidRDefault="00F527B7" w:rsidP="00E853D8">
            <w:pPr>
              <w:bidi/>
              <w:jc w:val="both"/>
              <w:rPr>
                <w:rFonts w:cs="B Nazanin"/>
                <w:b/>
                <w:bCs/>
                <w:sz w:val="28"/>
                <w:szCs w:val="28"/>
                <w:rtl/>
              </w:rPr>
            </w:pPr>
          </w:p>
        </w:tc>
        <w:tc>
          <w:tcPr>
            <w:tcW w:w="1103" w:type="dxa"/>
          </w:tcPr>
          <w:p w14:paraId="292912CC" w14:textId="77777777" w:rsidR="00F527B7" w:rsidRDefault="00F527B7" w:rsidP="00E853D8">
            <w:pPr>
              <w:bidi/>
              <w:jc w:val="both"/>
              <w:rPr>
                <w:rFonts w:cs="B Nazanin"/>
                <w:b/>
                <w:bCs/>
                <w:sz w:val="28"/>
                <w:szCs w:val="28"/>
                <w:rtl/>
              </w:rPr>
            </w:pPr>
          </w:p>
        </w:tc>
        <w:tc>
          <w:tcPr>
            <w:tcW w:w="1033" w:type="dxa"/>
          </w:tcPr>
          <w:p w14:paraId="27C2F354" w14:textId="77777777" w:rsidR="00F527B7" w:rsidRDefault="00F527B7" w:rsidP="00E853D8">
            <w:pPr>
              <w:bidi/>
              <w:jc w:val="both"/>
              <w:rPr>
                <w:rFonts w:cs="B Nazanin"/>
                <w:b/>
                <w:bCs/>
                <w:sz w:val="28"/>
                <w:szCs w:val="28"/>
                <w:rtl/>
              </w:rPr>
            </w:pPr>
          </w:p>
        </w:tc>
      </w:tr>
      <w:tr w:rsidR="00F527B7" w14:paraId="19C09524" w14:textId="77777777" w:rsidTr="00EF1907">
        <w:tc>
          <w:tcPr>
            <w:tcW w:w="540" w:type="dxa"/>
          </w:tcPr>
          <w:p w14:paraId="2928957F" w14:textId="77777777" w:rsidR="00F527B7" w:rsidRDefault="00F527B7" w:rsidP="00E853D8">
            <w:pPr>
              <w:bidi/>
              <w:jc w:val="both"/>
              <w:rPr>
                <w:rFonts w:cs="B Nazanin"/>
                <w:b/>
                <w:bCs/>
                <w:sz w:val="28"/>
                <w:szCs w:val="28"/>
                <w:rtl/>
              </w:rPr>
            </w:pPr>
            <w:r>
              <w:rPr>
                <w:rFonts w:cs="B Nazanin" w:hint="cs"/>
                <w:b/>
                <w:bCs/>
                <w:sz w:val="28"/>
                <w:szCs w:val="28"/>
                <w:rtl/>
              </w:rPr>
              <w:t>27</w:t>
            </w:r>
          </w:p>
        </w:tc>
        <w:tc>
          <w:tcPr>
            <w:tcW w:w="5850" w:type="dxa"/>
          </w:tcPr>
          <w:p w14:paraId="14FBEA67" w14:textId="77777777" w:rsidR="00F527B7" w:rsidRPr="00911035" w:rsidRDefault="00F527B7" w:rsidP="00E853D8">
            <w:pPr>
              <w:bidi/>
              <w:jc w:val="both"/>
              <w:rPr>
                <w:rFonts w:cs="B Nazanin"/>
                <w:b/>
                <w:bCs/>
                <w:sz w:val="26"/>
                <w:szCs w:val="26"/>
                <w:rtl/>
              </w:rPr>
            </w:pPr>
            <w:r w:rsidRPr="00911035">
              <w:rPr>
                <w:rFonts w:cs="B Nazanin" w:hint="cs"/>
                <w:sz w:val="26"/>
                <w:szCs w:val="26"/>
                <w:rtl/>
                <w:lang w:bidi="fa-IR"/>
              </w:rPr>
              <w:t>شستن دست ها و رعایت موارد کنترل عفونت</w:t>
            </w:r>
          </w:p>
        </w:tc>
        <w:tc>
          <w:tcPr>
            <w:tcW w:w="1855" w:type="dxa"/>
          </w:tcPr>
          <w:p w14:paraId="1F5C2CEA" w14:textId="77777777" w:rsidR="00F527B7" w:rsidRPr="00911035" w:rsidRDefault="00F527B7" w:rsidP="00E853D8">
            <w:pPr>
              <w:bidi/>
              <w:jc w:val="both"/>
              <w:rPr>
                <w:rFonts w:cs="B Nazanin"/>
                <w:b/>
                <w:bCs/>
                <w:sz w:val="26"/>
                <w:szCs w:val="26"/>
                <w:rtl/>
              </w:rPr>
            </w:pPr>
          </w:p>
        </w:tc>
        <w:tc>
          <w:tcPr>
            <w:tcW w:w="959" w:type="dxa"/>
          </w:tcPr>
          <w:p w14:paraId="2E33C907" w14:textId="77777777" w:rsidR="00F527B7" w:rsidRDefault="00F527B7" w:rsidP="00E853D8">
            <w:pPr>
              <w:bidi/>
              <w:jc w:val="both"/>
              <w:rPr>
                <w:rFonts w:cs="B Nazanin"/>
                <w:b/>
                <w:bCs/>
                <w:sz w:val="28"/>
                <w:szCs w:val="28"/>
                <w:rtl/>
              </w:rPr>
            </w:pPr>
          </w:p>
        </w:tc>
        <w:tc>
          <w:tcPr>
            <w:tcW w:w="1103" w:type="dxa"/>
          </w:tcPr>
          <w:p w14:paraId="13B3D7FB" w14:textId="77777777" w:rsidR="00F527B7" w:rsidRDefault="00F527B7" w:rsidP="00E853D8">
            <w:pPr>
              <w:bidi/>
              <w:jc w:val="both"/>
              <w:rPr>
                <w:rFonts w:cs="B Nazanin"/>
                <w:b/>
                <w:bCs/>
                <w:sz w:val="28"/>
                <w:szCs w:val="28"/>
                <w:rtl/>
              </w:rPr>
            </w:pPr>
          </w:p>
        </w:tc>
        <w:tc>
          <w:tcPr>
            <w:tcW w:w="1033" w:type="dxa"/>
          </w:tcPr>
          <w:p w14:paraId="757161C4" w14:textId="77777777" w:rsidR="00F527B7" w:rsidRDefault="00F527B7" w:rsidP="00E853D8">
            <w:pPr>
              <w:bidi/>
              <w:jc w:val="both"/>
              <w:rPr>
                <w:rFonts w:cs="B Nazanin"/>
                <w:b/>
                <w:bCs/>
                <w:sz w:val="28"/>
                <w:szCs w:val="28"/>
                <w:rtl/>
              </w:rPr>
            </w:pPr>
          </w:p>
        </w:tc>
      </w:tr>
      <w:tr w:rsidR="00F527B7" w14:paraId="483A14DB" w14:textId="77777777" w:rsidTr="00EF1907">
        <w:tc>
          <w:tcPr>
            <w:tcW w:w="540" w:type="dxa"/>
          </w:tcPr>
          <w:p w14:paraId="0C264027" w14:textId="77777777" w:rsidR="00F527B7" w:rsidRDefault="00F527B7" w:rsidP="00E853D8">
            <w:pPr>
              <w:bidi/>
              <w:jc w:val="both"/>
              <w:rPr>
                <w:rFonts w:cs="B Nazanin"/>
                <w:b/>
                <w:bCs/>
                <w:sz w:val="28"/>
                <w:szCs w:val="28"/>
                <w:rtl/>
              </w:rPr>
            </w:pPr>
            <w:r>
              <w:rPr>
                <w:rFonts w:cs="B Nazanin" w:hint="cs"/>
                <w:b/>
                <w:bCs/>
                <w:sz w:val="28"/>
                <w:szCs w:val="28"/>
                <w:rtl/>
              </w:rPr>
              <w:t>28</w:t>
            </w:r>
          </w:p>
        </w:tc>
        <w:tc>
          <w:tcPr>
            <w:tcW w:w="5850" w:type="dxa"/>
          </w:tcPr>
          <w:p w14:paraId="3277C2E1" w14:textId="77777777" w:rsidR="00F527B7" w:rsidRPr="00911035" w:rsidRDefault="00F527B7" w:rsidP="00E853D8">
            <w:pPr>
              <w:bidi/>
              <w:jc w:val="both"/>
              <w:rPr>
                <w:rFonts w:cs="B Nazanin"/>
                <w:b/>
                <w:bCs/>
                <w:sz w:val="26"/>
                <w:szCs w:val="26"/>
                <w:lang w:bidi="fa-IR"/>
              </w:rPr>
            </w:pPr>
            <w:r w:rsidRPr="00911035">
              <w:rPr>
                <w:rFonts w:cs="B Nazanin" w:hint="cs"/>
                <w:sz w:val="26"/>
                <w:szCs w:val="26"/>
                <w:rtl/>
              </w:rPr>
              <w:t xml:space="preserve"> واکسیناسیون،  مراقبت و آموزش مناسب به خانواده </w:t>
            </w:r>
          </w:p>
        </w:tc>
        <w:tc>
          <w:tcPr>
            <w:tcW w:w="1855" w:type="dxa"/>
          </w:tcPr>
          <w:p w14:paraId="377BF9BF" w14:textId="77777777" w:rsidR="00F527B7" w:rsidRPr="00911035" w:rsidRDefault="00F527B7" w:rsidP="00E853D8">
            <w:pPr>
              <w:bidi/>
              <w:jc w:val="both"/>
              <w:rPr>
                <w:rFonts w:cs="B Nazanin"/>
                <w:b/>
                <w:bCs/>
                <w:sz w:val="26"/>
                <w:szCs w:val="26"/>
                <w:lang w:bidi="fa-IR"/>
              </w:rPr>
            </w:pPr>
          </w:p>
        </w:tc>
        <w:tc>
          <w:tcPr>
            <w:tcW w:w="959" w:type="dxa"/>
          </w:tcPr>
          <w:p w14:paraId="2A28DD38" w14:textId="77777777" w:rsidR="00F527B7" w:rsidRDefault="00F527B7" w:rsidP="00E853D8">
            <w:pPr>
              <w:bidi/>
              <w:jc w:val="both"/>
              <w:rPr>
                <w:rFonts w:cs="B Nazanin"/>
                <w:b/>
                <w:bCs/>
                <w:sz w:val="28"/>
                <w:szCs w:val="28"/>
                <w:rtl/>
              </w:rPr>
            </w:pPr>
          </w:p>
        </w:tc>
        <w:tc>
          <w:tcPr>
            <w:tcW w:w="1103" w:type="dxa"/>
          </w:tcPr>
          <w:p w14:paraId="7CBB7619" w14:textId="77777777" w:rsidR="00F527B7" w:rsidRDefault="00F527B7" w:rsidP="00E853D8">
            <w:pPr>
              <w:bidi/>
              <w:jc w:val="both"/>
              <w:rPr>
                <w:rFonts w:cs="B Nazanin"/>
                <w:b/>
                <w:bCs/>
                <w:sz w:val="28"/>
                <w:szCs w:val="28"/>
                <w:rtl/>
              </w:rPr>
            </w:pPr>
          </w:p>
        </w:tc>
        <w:tc>
          <w:tcPr>
            <w:tcW w:w="1033" w:type="dxa"/>
          </w:tcPr>
          <w:p w14:paraId="3EAE853C" w14:textId="77777777" w:rsidR="00F527B7" w:rsidRDefault="00F527B7" w:rsidP="00E853D8">
            <w:pPr>
              <w:bidi/>
              <w:jc w:val="both"/>
              <w:rPr>
                <w:rFonts w:cs="B Nazanin"/>
                <w:b/>
                <w:bCs/>
                <w:sz w:val="28"/>
                <w:szCs w:val="28"/>
                <w:rtl/>
              </w:rPr>
            </w:pPr>
          </w:p>
        </w:tc>
      </w:tr>
      <w:tr w:rsidR="00F527B7" w14:paraId="44365372" w14:textId="77777777" w:rsidTr="00EF1907">
        <w:tc>
          <w:tcPr>
            <w:tcW w:w="540" w:type="dxa"/>
          </w:tcPr>
          <w:p w14:paraId="773EE907" w14:textId="77777777" w:rsidR="00F527B7" w:rsidRDefault="00F527B7" w:rsidP="00E853D8">
            <w:pPr>
              <w:bidi/>
              <w:jc w:val="both"/>
              <w:rPr>
                <w:rFonts w:cs="B Nazanin"/>
                <w:b/>
                <w:bCs/>
                <w:sz w:val="28"/>
                <w:szCs w:val="28"/>
                <w:rtl/>
              </w:rPr>
            </w:pPr>
            <w:r>
              <w:rPr>
                <w:rFonts w:cs="B Nazanin" w:hint="cs"/>
                <w:b/>
                <w:bCs/>
                <w:sz w:val="28"/>
                <w:szCs w:val="28"/>
                <w:rtl/>
              </w:rPr>
              <w:t>29</w:t>
            </w:r>
          </w:p>
        </w:tc>
        <w:tc>
          <w:tcPr>
            <w:tcW w:w="5850" w:type="dxa"/>
          </w:tcPr>
          <w:p w14:paraId="437E98B8" w14:textId="77777777" w:rsidR="00F527B7" w:rsidRPr="00911035" w:rsidRDefault="00F527B7" w:rsidP="00E853D8">
            <w:pPr>
              <w:bidi/>
              <w:jc w:val="both"/>
              <w:rPr>
                <w:rFonts w:cs="B Nazanin"/>
                <w:sz w:val="26"/>
                <w:szCs w:val="26"/>
                <w:rtl/>
              </w:rPr>
            </w:pPr>
            <w:r w:rsidRPr="00911035">
              <w:rPr>
                <w:rFonts w:cs="B Nazanin" w:hint="cs"/>
                <w:sz w:val="26"/>
                <w:szCs w:val="26"/>
                <w:rtl/>
              </w:rPr>
              <w:t xml:space="preserve">توانایی استفاده از معیار گلاسکو و تفسیر نتایج و مراقبت های خاص مرتبط </w:t>
            </w:r>
          </w:p>
        </w:tc>
        <w:tc>
          <w:tcPr>
            <w:tcW w:w="1855" w:type="dxa"/>
          </w:tcPr>
          <w:p w14:paraId="6AB5A953" w14:textId="77777777" w:rsidR="00F527B7" w:rsidRPr="00911035" w:rsidRDefault="00F527B7" w:rsidP="00E853D8">
            <w:pPr>
              <w:bidi/>
              <w:jc w:val="both"/>
              <w:rPr>
                <w:rFonts w:cs="B Nazanin"/>
                <w:sz w:val="26"/>
                <w:szCs w:val="26"/>
                <w:rtl/>
              </w:rPr>
            </w:pPr>
          </w:p>
        </w:tc>
        <w:tc>
          <w:tcPr>
            <w:tcW w:w="959" w:type="dxa"/>
          </w:tcPr>
          <w:p w14:paraId="562DD73A" w14:textId="77777777" w:rsidR="00F527B7" w:rsidRDefault="00F527B7" w:rsidP="00E853D8">
            <w:pPr>
              <w:bidi/>
              <w:jc w:val="both"/>
              <w:rPr>
                <w:rFonts w:cs="B Nazanin"/>
                <w:b/>
                <w:bCs/>
                <w:sz w:val="28"/>
                <w:szCs w:val="28"/>
                <w:rtl/>
              </w:rPr>
            </w:pPr>
          </w:p>
        </w:tc>
        <w:tc>
          <w:tcPr>
            <w:tcW w:w="1103" w:type="dxa"/>
          </w:tcPr>
          <w:p w14:paraId="37A6B280" w14:textId="77777777" w:rsidR="00F527B7" w:rsidRDefault="00F527B7" w:rsidP="00E853D8">
            <w:pPr>
              <w:bidi/>
              <w:jc w:val="both"/>
              <w:rPr>
                <w:rFonts w:cs="B Nazanin"/>
                <w:b/>
                <w:bCs/>
                <w:sz w:val="28"/>
                <w:szCs w:val="28"/>
                <w:rtl/>
              </w:rPr>
            </w:pPr>
          </w:p>
        </w:tc>
        <w:tc>
          <w:tcPr>
            <w:tcW w:w="1033" w:type="dxa"/>
          </w:tcPr>
          <w:p w14:paraId="111A9798" w14:textId="77777777" w:rsidR="00F527B7" w:rsidRDefault="00F527B7" w:rsidP="00E853D8">
            <w:pPr>
              <w:bidi/>
              <w:jc w:val="both"/>
              <w:rPr>
                <w:rFonts w:cs="B Nazanin"/>
                <w:b/>
                <w:bCs/>
                <w:sz w:val="28"/>
                <w:szCs w:val="28"/>
                <w:rtl/>
              </w:rPr>
            </w:pPr>
          </w:p>
        </w:tc>
      </w:tr>
      <w:tr w:rsidR="00F527B7" w14:paraId="4FEE06E3" w14:textId="77777777" w:rsidTr="00EF1907">
        <w:tc>
          <w:tcPr>
            <w:tcW w:w="540" w:type="dxa"/>
          </w:tcPr>
          <w:p w14:paraId="732C2336" w14:textId="77777777" w:rsidR="00F527B7" w:rsidRDefault="00F527B7" w:rsidP="00E853D8">
            <w:pPr>
              <w:bidi/>
              <w:jc w:val="both"/>
              <w:rPr>
                <w:rFonts w:cs="B Nazanin"/>
                <w:b/>
                <w:bCs/>
                <w:sz w:val="28"/>
                <w:szCs w:val="28"/>
                <w:rtl/>
              </w:rPr>
            </w:pPr>
            <w:r>
              <w:rPr>
                <w:rFonts w:cs="B Nazanin" w:hint="cs"/>
                <w:b/>
                <w:bCs/>
                <w:sz w:val="28"/>
                <w:szCs w:val="28"/>
                <w:rtl/>
              </w:rPr>
              <w:t>30</w:t>
            </w:r>
          </w:p>
        </w:tc>
        <w:tc>
          <w:tcPr>
            <w:tcW w:w="5850" w:type="dxa"/>
          </w:tcPr>
          <w:p w14:paraId="7F4FD6E9" w14:textId="77777777" w:rsidR="00F527B7" w:rsidRPr="00911035" w:rsidRDefault="00F527B7" w:rsidP="00E853D8">
            <w:pPr>
              <w:bidi/>
              <w:jc w:val="both"/>
              <w:rPr>
                <w:rFonts w:cs="B Nazanin"/>
                <w:sz w:val="26"/>
                <w:szCs w:val="26"/>
                <w:rtl/>
              </w:rPr>
            </w:pPr>
            <w:r w:rsidRPr="00911035">
              <w:rPr>
                <w:rFonts w:cs="B Nazanin" w:hint="cs"/>
                <w:sz w:val="26"/>
                <w:szCs w:val="26"/>
                <w:rtl/>
              </w:rPr>
              <w:t>توانایی مدیریت تشنج و مراقبت های قبل، حین و بعد از تشنج</w:t>
            </w:r>
          </w:p>
        </w:tc>
        <w:tc>
          <w:tcPr>
            <w:tcW w:w="1855" w:type="dxa"/>
          </w:tcPr>
          <w:p w14:paraId="34F49212" w14:textId="77777777" w:rsidR="00F527B7" w:rsidRPr="00911035" w:rsidRDefault="00F527B7" w:rsidP="00E853D8">
            <w:pPr>
              <w:bidi/>
              <w:jc w:val="both"/>
              <w:rPr>
                <w:rFonts w:cs="B Nazanin"/>
                <w:sz w:val="26"/>
                <w:szCs w:val="26"/>
                <w:rtl/>
              </w:rPr>
            </w:pPr>
          </w:p>
        </w:tc>
        <w:tc>
          <w:tcPr>
            <w:tcW w:w="959" w:type="dxa"/>
          </w:tcPr>
          <w:p w14:paraId="259485E5" w14:textId="77777777" w:rsidR="00F527B7" w:rsidRDefault="00F527B7" w:rsidP="00E853D8">
            <w:pPr>
              <w:bidi/>
              <w:jc w:val="both"/>
              <w:rPr>
                <w:rFonts w:cs="B Nazanin"/>
                <w:b/>
                <w:bCs/>
                <w:sz w:val="28"/>
                <w:szCs w:val="28"/>
                <w:rtl/>
              </w:rPr>
            </w:pPr>
          </w:p>
        </w:tc>
        <w:tc>
          <w:tcPr>
            <w:tcW w:w="1103" w:type="dxa"/>
          </w:tcPr>
          <w:p w14:paraId="4DE1755C" w14:textId="77777777" w:rsidR="00F527B7" w:rsidRDefault="00F527B7" w:rsidP="00E853D8">
            <w:pPr>
              <w:bidi/>
              <w:jc w:val="both"/>
              <w:rPr>
                <w:rFonts w:cs="B Nazanin"/>
                <w:b/>
                <w:bCs/>
                <w:sz w:val="28"/>
                <w:szCs w:val="28"/>
                <w:rtl/>
              </w:rPr>
            </w:pPr>
          </w:p>
        </w:tc>
        <w:tc>
          <w:tcPr>
            <w:tcW w:w="1033" w:type="dxa"/>
          </w:tcPr>
          <w:p w14:paraId="5D603C16" w14:textId="77777777" w:rsidR="00F527B7" w:rsidRDefault="00F527B7" w:rsidP="00E853D8">
            <w:pPr>
              <w:bidi/>
              <w:jc w:val="both"/>
              <w:rPr>
                <w:rFonts w:cs="B Nazanin"/>
                <w:b/>
                <w:bCs/>
                <w:sz w:val="28"/>
                <w:szCs w:val="28"/>
                <w:rtl/>
              </w:rPr>
            </w:pPr>
          </w:p>
        </w:tc>
      </w:tr>
      <w:tr w:rsidR="00F527B7" w14:paraId="4F0C4879" w14:textId="77777777" w:rsidTr="00EF1907">
        <w:tc>
          <w:tcPr>
            <w:tcW w:w="540" w:type="dxa"/>
          </w:tcPr>
          <w:p w14:paraId="798B05B5" w14:textId="77777777" w:rsidR="00F527B7" w:rsidRDefault="00F527B7" w:rsidP="00E853D8">
            <w:pPr>
              <w:bidi/>
              <w:jc w:val="both"/>
              <w:rPr>
                <w:rFonts w:cs="B Nazanin"/>
                <w:b/>
                <w:bCs/>
                <w:sz w:val="28"/>
                <w:szCs w:val="28"/>
                <w:rtl/>
              </w:rPr>
            </w:pPr>
            <w:r>
              <w:rPr>
                <w:rFonts w:cs="B Nazanin" w:hint="cs"/>
                <w:b/>
                <w:bCs/>
                <w:sz w:val="28"/>
                <w:szCs w:val="28"/>
                <w:rtl/>
              </w:rPr>
              <w:t>31</w:t>
            </w:r>
          </w:p>
        </w:tc>
        <w:tc>
          <w:tcPr>
            <w:tcW w:w="5850" w:type="dxa"/>
          </w:tcPr>
          <w:p w14:paraId="6566E963" w14:textId="77777777" w:rsidR="00F527B7" w:rsidRPr="00911035" w:rsidRDefault="00F527B7" w:rsidP="00E853D8">
            <w:pPr>
              <w:bidi/>
              <w:jc w:val="both"/>
              <w:rPr>
                <w:rFonts w:cs="B Nazanin"/>
                <w:sz w:val="26"/>
                <w:szCs w:val="26"/>
                <w:rtl/>
                <w:lang w:bidi="fa-IR"/>
              </w:rPr>
            </w:pPr>
            <w:r w:rsidRPr="00911035">
              <w:rPr>
                <w:rFonts w:cs="B Nazanin" w:hint="cs"/>
                <w:sz w:val="26"/>
                <w:szCs w:val="26"/>
                <w:rtl/>
                <w:lang w:bidi="fa-IR"/>
              </w:rPr>
              <w:t xml:space="preserve">کنترل جذب و دفع مایعات </w:t>
            </w:r>
            <w:r>
              <w:rPr>
                <w:rFonts w:cs="B Nazanin" w:hint="cs"/>
                <w:sz w:val="26"/>
                <w:szCs w:val="26"/>
                <w:rtl/>
                <w:lang w:bidi="fa-IR"/>
              </w:rPr>
              <w:t>و تفسیر نتایج</w:t>
            </w:r>
          </w:p>
        </w:tc>
        <w:tc>
          <w:tcPr>
            <w:tcW w:w="1855" w:type="dxa"/>
          </w:tcPr>
          <w:p w14:paraId="381465E3" w14:textId="77777777" w:rsidR="00F527B7" w:rsidRPr="00911035" w:rsidRDefault="00F527B7" w:rsidP="00E853D8">
            <w:pPr>
              <w:bidi/>
              <w:jc w:val="both"/>
              <w:rPr>
                <w:rFonts w:cs="B Nazanin"/>
                <w:sz w:val="26"/>
                <w:szCs w:val="26"/>
                <w:rtl/>
                <w:lang w:bidi="fa-IR"/>
              </w:rPr>
            </w:pPr>
          </w:p>
        </w:tc>
        <w:tc>
          <w:tcPr>
            <w:tcW w:w="959" w:type="dxa"/>
          </w:tcPr>
          <w:p w14:paraId="01959707" w14:textId="77777777" w:rsidR="00F527B7" w:rsidRDefault="00F527B7" w:rsidP="00E853D8">
            <w:pPr>
              <w:bidi/>
              <w:jc w:val="both"/>
              <w:rPr>
                <w:rFonts w:cs="B Nazanin"/>
                <w:b/>
                <w:bCs/>
                <w:sz w:val="28"/>
                <w:szCs w:val="28"/>
                <w:rtl/>
              </w:rPr>
            </w:pPr>
          </w:p>
        </w:tc>
        <w:tc>
          <w:tcPr>
            <w:tcW w:w="1103" w:type="dxa"/>
          </w:tcPr>
          <w:p w14:paraId="62CF87AF" w14:textId="77777777" w:rsidR="00F527B7" w:rsidRDefault="00F527B7" w:rsidP="00E853D8">
            <w:pPr>
              <w:bidi/>
              <w:jc w:val="both"/>
              <w:rPr>
                <w:rFonts w:cs="B Nazanin"/>
                <w:b/>
                <w:bCs/>
                <w:sz w:val="28"/>
                <w:szCs w:val="28"/>
                <w:rtl/>
              </w:rPr>
            </w:pPr>
          </w:p>
        </w:tc>
        <w:tc>
          <w:tcPr>
            <w:tcW w:w="1033" w:type="dxa"/>
          </w:tcPr>
          <w:p w14:paraId="4E9541DB" w14:textId="77777777" w:rsidR="00F527B7" w:rsidRDefault="00F527B7" w:rsidP="00E853D8">
            <w:pPr>
              <w:bidi/>
              <w:jc w:val="both"/>
              <w:rPr>
                <w:rFonts w:cs="B Nazanin"/>
                <w:b/>
                <w:bCs/>
                <w:sz w:val="28"/>
                <w:szCs w:val="28"/>
                <w:rtl/>
              </w:rPr>
            </w:pPr>
          </w:p>
        </w:tc>
      </w:tr>
      <w:tr w:rsidR="00F527B7" w14:paraId="745C24A4" w14:textId="77777777" w:rsidTr="00EF1907">
        <w:trPr>
          <w:trHeight w:val="183"/>
        </w:trPr>
        <w:tc>
          <w:tcPr>
            <w:tcW w:w="540" w:type="dxa"/>
          </w:tcPr>
          <w:p w14:paraId="25452299" w14:textId="77777777" w:rsidR="00F527B7" w:rsidRDefault="00F527B7" w:rsidP="00E853D8">
            <w:pPr>
              <w:bidi/>
              <w:jc w:val="both"/>
              <w:rPr>
                <w:rFonts w:cs="B Nazanin"/>
                <w:b/>
                <w:bCs/>
                <w:sz w:val="28"/>
                <w:szCs w:val="28"/>
                <w:rtl/>
              </w:rPr>
            </w:pPr>
            <w:r>
              <w:rPr>
                <w:rFonts w:cs="B Nazanin" w:hint="cs"/>
                <w:b/>
                <w:bCs/>
                <w:sz w:val="28"/>
                <w:szCs w:val="28"/>
                <w:rtl/>
              </w:rPr>
              <w:t>32</w:t>
            </w:r>
          </w:p>
        </w:tc>
        <w:tc>
          <w:tcPr>
            <w:tcW w:w="5850" w:type="dxa"/>
          </w:tcPr>
          <w:p w14:paraId="684D1CD9" w14:textId="77777777" w:rsidR="00F527B7" w:rsidRPr="00911035" w:rsidRDefault="00F527B7" w:rsidP="00E853D8">
            <w:pPr>
              <w:bidi/>
              <w:jc w:val="both"/>
              <w:rPr>
                <w:rFonts w:cs="B Nazanin"/>
                <w:sz w:val="26"/>
                <w:szCs w:val="26"/>
                <w:lang w:bidi="fa-IR"/>
              </w:rPr>
            </w:pPr>
            <w:r w:rsidRPr="00911035">
              <w:rPr>
                <w:rFonts w:cs="B Nazanin" w:hint="cs"/>
                <w:sz w:val="26"/>
                <w:szCs w:val="26"/>
                <w:rtl/>
                <w:lang w:bidi="fa-IR"/>
              </w:rPr>
              <w:t xml:space="preserve">توانایی تعبیه و خارج کردن سوند ادراری </w:t>
            </w:r>
          </w:p>
        </w:tc>
        <w:tc>
          <w:tcPr>
            <w:tcW w:w="1855" w:type="dxa"/>
          </w:tcPr>
          <w:p w14:paraId="7158A5CB" w14:textId="77777777" w:rsidR="00F527B7" w:rsidRPr="00911035" w:rsidRDefault="00F527B7" w:rsidP="00E853D8">
            <w:pPr>
              <w:bidi/>
              <w:jc w:val="both"/>
              <w:rPr>
                <w:rFonts w:cs="B Nazanin"/>
                <w:sz w:val="26"/>
                <w:szCs w:val="26"/>
                <w:lang w:bidi="fa-IR"/>
              </w:rPr>
            </w:pPr>
          </w:p>
        </w:tc>
        <w:tc>
          <w:tcPr>
            <w:tcW w:w="959" w:type="dxa"/>
          </w:tcPr>
          <w:p w14:paraId="70DD4B56" w14:textId="77777777" w:rsidR="00F527B7" w:rsidRDefault="00F527B7" w:rsidP="00E853D8">
            <w:pPr>
              <w:bidi/>
              <w:jc w:val="both"/>
              <w:rPr>
                <w:rFonts w:cs="B Nazanin"/>
                <w:b/>
                <w:bCs/>
                <w:sz w:val="28"/>
                <w:szCs w:val="28"/>
                <w:rtl/>
              </w:rPr>
            </w:pPr>
          </w:p>
        </w:tc>
        <w:tc>
          <w:tcPr>
            <w:tcW w:w="1103" w:type="dxa"/>
          </w:tcPr>
          <w:p w14:paraId="74A02656" w14:textId="77777777" w:rsidR="00F527B7" w:rsidRDefault="00F527B7" w:rsidP="00E853D8">
            <w:pPr>
              <w:bidi/>
              <w:jc w:val="both"/>
              <w:rPr>
                <w:rFonts w:cs="B Nazanin"/>
                <w:b/>
                <w:bCs/>
                <w:sz w:val="28"/>
                <w:szCs w:val="28"/>
                <w:rtl/>
              </w:rPr>
            </w:pPr>
          </w:p>
        </w:tc>
        <w:tc>
          <w:tcPr>
            <w:tcW w:w="1033" w:type="dxa"/>
          </w:tcPr>
          <w:p w14:paraId="3EEBBA70" w14:textId="77777777" w:rsidR="00F527B7" w:rsidRDefault="00F527B7" w:rsidP="00E853D8">
            <w:pPr>
              <w:bidi/>
              <w:jc w:val="both"/>
              <w:rPr>
                <w:rFonts w:cs="B Nazanin"/>
                <w:b/>
                <w:bCs/>
                <w:sz w:val="28"/>
                <w:szCs w:val="28"/>
                <w:rtl/>
              </w:rPr>
            </w:pPr>
          </w:p>
        </w:tc>
      </w:tr>
      <w:tr w:rsidR="00F527B7" w14:paraId="24077799" w14:textId="77777777" w:rsidTr="00EF1907">
        <w:trPr>
          <w:trHeight w:val="263"/>
        </w:trPr>
        <w:tc>
          <w:tcPr>
            <w:tcW w:w="540" w:type="dxa"/>
          </w:tcPr>
          <w:p w14:paraId="0DF68C23" w14:textId="77777777" w:rsidR="00F527B7" w:rsidRDefault="00F527B7" w:rsidP="00E853D8">
            <w:pPr>
              <w:bidi/>
              <w:jc w:val="both"/>
              <w:rPr>
                <w:rFonts w:cs="B Nazanin"/>
                <w:b/>
                <w:bCs/>
                <w:sz w:val="28"/>
                <w:szCs w:val="28"/>
                <w:rtl/>
              </w:rPr>
            </w:pPr>
            <w:r>
              <w:rPr>
                <w:rFonts w:cs="B Nazanin" w:hint="cs"/>
                <w:b/>
                <w:bCs/>
                <w:sz w:val="28"/>
                <w:szCs w:val="28"/>
                <w:rtl/>
              </w:rPr>
              <w:t>33</w:t>
            </w:r>
          </w:p>
        </w:tc>
        <w:tc>
          <w:tcPr>
            <w:tcW w:w="5850" w:type="dxa"/>
          </w:tcPr>
          <w:p w14:paraId="466AC533" w14:textId="77777777" w:rsidR="00F527B7" w:rsidRPr="00911035" w:rsidRDefault="00F527B7" w:rsidP="00E853D8">
            <w:pPr>
              <w:bidi/>
              <w:jc w:val="both"/>
              <w:rPr>
                <w:rFonts w:cs="B Nazanin"/>
                <w:sz w:val="26"/>
                <w:szCs w:val="26"/>
                <w:lang w:bidi="fa-IR"/>
              </w:rPr>
            </w:pPr>
            <w:r w:rsidRPr="00911035">
              <w:rPr>
                <w:rFonts w:cs="B Nazanin" w:hint="cs"/>
                <w:sz w:val="26"/>
                <w:szCs w:val="26"/>
                <w:rtl/>
                <w:lang w:bidi="fa-IR"/>
              </w:rPr>
              <w:t>مراقبت از سوند نفروستومی و آموزش خانواده</w:t>
            </w:r>
          </w:p>
        </w:tc>
        <w:tc>
          <w:tcPr>
            <w:tcW w:w="1855" w:type="dxa"/>
          </w:tcPr>
          <w:p w14:paraId="091C0EFF" w14:textId="77777777" w:rsidR="00F527B7" w:rsidRPr="00911035" w:rsidRDefault="00F527B7" w:rsidP="00E853D8">
            <w:pPr>
              <w:bidi/>
              <w:jc w:val="both"/>
              <w:rPr>
                <w:rFonts w:cs="B Nazanin"/>
                <w:sz w:val="26"/>
                <w:szCs w:val="26"/>
                <w:lang w:bidi="fa-IR"/>
              </w:rPr>
            </w:pPr>
          </w:p>
        </w:tc>
        <w:tc>
          <w:tcPr>
            <w:tcW w:w="959" w:type="dxa"/>
          </w:tcPr>
          <w:p w14:paraId="1477FB78" w14:textId="77777777" w:rsidR="00F527B7" w:rsidRDefault="00F527B7" w:rsidP="00E853D8">
            <w:pPr>
              <w:bidi/>
              <w:jc w:val="both"/>
              <w:rPr>
                <w:rFonts w:cs="B Nazanin"/>
                <w:b/>
                <w:bCs/>
                <w:sz w:val="28"/>
                <w:szCs w:val="28"/>
                <w:rtl/>
              </w:rPr>
            </w:pPr>
          </w:p>
        </w:tc>
        <w:tc>
          <w:tcPr>
            <w:tcW w:w="1103" w:type="dxa"/>
          </w:tcPr>
          <w:p w14:paraId="59F6F239" w14:textId="77777777" w:rsidR="00F527B7" w:rsidRDefault="00F527B7" w:rsidP="00E853D8">
            <w:pPr>
              <w:bidi/>
              <w:jc w:val="both"/>
              <w:rPr>
                <w:rFonts w:cs="B Nazanin"/>
                <w:b/>
                <w:bCs/>
                <w:sz w:val="28"/>
                <w:szCs w:val="28"/>
                <w:rtl/>
              </w:rPr>
            </w:pPr>
          </w:p>
        </w:tc>
        <w:tc>
          <w:tcPr>
            <w:tcW w:w="1033" w:type="dxa"/>
          </w:tcPr>
          <w:p w14:paraId="71B7676B" w14:textId="77777777" w:rsidR="00F527B7" w:rsidRDefault="00F527B7" w:rsidP="00E853D8">
            <w:pPr>
              <w:bidi/>
              <w:jc w:val="both"/>
              <w:rPr>
                <w:rFonts w:cs="B Nazanin"/>
                <w:b/>
                <w:bCs/>
                <w:sz w:val="28"/>
                <w:szCs w:val="28"/>
                <w:rtl/>
              </w:rPr>
            </w:pPr>
          </w:p>
        </w:tc>
      </w:tr>
      <w:tr w:rsidR="00F527B7" w14:paraId="6DE8CFA8" w14:textId="77777777" w:rsidTr="00EF1907">
        <w:tc>
          <w:tcPr>
            <w:tcW w:w="540" w:type="dxa"/>
          </w:tcPr>
          <w:p w14:paraId="4D83E8A5" w14:textId="77777777" w:rsidR="00F527B7" w:rsidRDefault="00F527B7" w:rsidP="00E853D8">
            <w:pPr>
              <w:bidi/>
              <w:jc w:val="both"/>
              <w:rPr>
                <w:rFonts w:cs="B Nazanin"/>
                <w:b/>
                <w:bCs/>
                <w:sz w:val="28"/>
                <w:szCs w:val="28"/>
                <w:rtl/>
              </w:rPr>
            </w:pPr>
            <w:r>
              <w:rPr>
                <w:rFonts w:cs="B Nazanin" w:hint="cs"/>
                <w:b/>
                <w:bCs/>
                <w:sz w:val="28"/>
                <w:szCs w:val="28"/>
                <w:rtl/>
              </w:rPr>
              <w:t>34</w:t>
            </w:r>
          </w:p>
        </w:tc>
        <w:tc>
          <w:tcPr>
            <w:tcW w:w="5850" w:type="dxa"/>
          </w:tcPr>
          <w:p w14:paraId="5880E765" w14:textId="77777777" w:rsidR="00F527B7" w:rsidRPr="00911035" w:rsidRDefault="00F527B7" w:rsidP="00E853D8">
            <w:pPr>
              <w:bidi/>
              <w:jc w:val="both"/>
              <w:rPr>
                <w:rFonts w:cs="B Nazanin"/>
                <w:b/>
                <w:bCs/>
                <w:sz w:val="26"/>
                <w:szCs w:val="26"/>
                <w:rtl/>
              </w:rPr>
            </w:pPr>
            <w:r w:rsidRPr="00911035">
              <w:rPr>
                <w:rFonts w:cs="B Nazanin" w:hint="cs"/>
                <w:sz w:val="26"/>
                <w:szCs w:val="26"/>
                <w:rtl/>
                <w:lang w:bidi="fa-IR"/>
              </w:rPr>
              <w:t>توانایی تعبیه</w:t>
            </w:r>
            <w:r w:rsidRPr="00911035">
              <w:rPr>
                <w:rFonts w:cs="B Nazanin" w:hint="cs"/>
                <w:sz w:val="26"/>
                <w:szCs w:val="26"/>
                <w:rtl/>
              </w:rPr>
              <w:t xml:space="preserve"> </w:t>
            </w:r>
            <w:r w:rsidRPr="00911035">
              <w:rPr>
                <w:rFonts w:cs="B Nazanin"/>
                <w:sz w:val="26"/>
                <w:szCs w:val="26"/>
              </w:rPr>
              <w:t>NGT</w:t>
            </w:r>
            <w:r w:rsidRPr="00911035">
              <w:rPr>
                <w:rFonts w:cs="B Nazanin" w:hint="cs"/>
                <w:sz w:val="26"/>
                <w:szCs w:val="26"/>
                <w:rtl/>
                <w:lang w:bidi="fa-IR"/>
              </w:rPr>
              <w:t xml:space="preserve">، </w:t>
            </w:r>
            <w:r w:rsidRPr="00911035">
              <w:rPr>
                <w:rFonts w:cs="B Nazanin"/>
                <w:sz w:val="26"/>
                <w:szCs w:val="26"/>
                <w:lang w:bidi="fa-IR"/>
              </w:rPr>
              <w:t>OGT</w:t>
            </w:r>
          </w:p>
        </w:tc>
        <w:tc>
          <w:tcPr>
            <w:tcW w:w="1855" w:type="dxa"/>
          </w:tcPr>
          <w:p w14:paraId="6439E548" w14:textId="77777777" w:rsidR="00F527B7" w:rsidRPr="00911035" w:rsidRDefault="00F527B7" w:rsidP="00E853D8">
            <w:pPr>
              <w:bidi/>
              <w:jc w:val="both"/>
              <w:rPr>
                <w:rFonts w:cs="B Nazanin"/>
                <w:b/>
                <w:bCs/>
                <w:sz w:val="26"/>
                <w:szCs w:val="26"/>
                <w:rtl/>
              </w:rPr>
            </w:pPr>
          </w:p>
        </w:tc>
        <w:tc>
          <w:tcPr>
            <w:tcW w:w="959" w:type="dxa"/>
          </w:tcPr>
          <w:p w14:paraId="1C1DE1F6" w14:textId="77777777" w:rsidR="00F527B7" w:rsidRDefault="00F527B7" w:rsidP="00E853D8">
            <w:pPr>
              <w:bidi/>
              <w:jc w:val="both"/>
              <w:rPr>
                <w:rFonts w:cs="B Nazanin"/>
                <w:b/>
                <w:bCs/>
                <w:sz w:val="28"/>
                <w:szCs w:val="28"/>
                <w:rtl/>
              </w:rPr>
            </w:pPr>
          </w:p>
        </w:tc>
        <w:tc>
          <w:tcPr>
            <w:tcW w:w="1103" w:type="dxa"/>
          </w:tcPr>
          <w:p w14:paraId="417255EF" w14:textId="77777777" w:rsidR="00F527B7" w:rsidRDefault="00F527B7" w:rsidP="00E853D8">
            <w:pPr>
              <w:bidi/>
              <w:jc w:val="both"/>
              <w:rPr>
                <w:rFonts w:cs="B Nazanin"/>
                <w:b/>
                <w:bCs/>
                <w:sz w:val="28"/>
                <w:szCs w:val="28"/>
                <w:rtl/>
              </w:rPr>
            </w:pPr>
          </w:p>
        </w:tc>
        <w:tc>
          <w:tcPr>
            <w:tcW w:w="1033" w:type="dxa"/>
          </w:tcPr>
          <w:p w14:paraId="5A579B2C" w14:textId="77777777" w:rsidR="00F527B7" w:rsidRDefault="00F527B7" w:rsidP="00E853D8">
            <w:pPr>
              <w:bidi/>
              <w:jc w:val="both"/>
              <w:rPr>
                <w:rFonts w:cs="B Nazanin"/>
                <w:b/>
                <w:bCs/>
                <w:sz w:val="28"/>
                <w:szCs w:val="28"/>
                <w:rtl/>
              </w:rPr>
            </w:pPr>
          </w:p>
        </w:tc>
      </w:tr>
      <w:tr w:rsidR="00F527B7" w14:paraId="7428DA7C" w14:textId="77777777" w:rsidTr="00EF1907">
        <w:tc>
          <w:tcPr>
            <w:tcW w:w="540" w:type="dxa"/>
          </w:tcPr>
          <w:p w14:paraId="177356B8" w14:textId="77777777" w:rsidR="00F527B7" w:rsidRDefault="00F527B7" w:rsidP="00E853D8">
            <w:pPr>
              <w:bidi/>
              <w:jc w:val="both"/>
              <w:rPr>
                <w:rFonts w:cs="B Nazanin"/>
                <w:b/>
                <w:bCs/>
                <w:sz w:val="28"/>
                <w:szCs w:val="28"/>
                <w:rtl/>
              </w:rPr>
            </w:pPr>
            <w:r>
              <w:rPr>
                <w:rFonts w:cs="B Nazanin" w:hint="cs"/>
                <w:b/>
                <w:bCs/>
                <w:sz w:val="28"/>
                <w:szCs w:val="28"/>
                <w:rtl/>
              </w:rPr>
              <w:t>35</w:t>
            </w:r>
          </w:p>
        </w:tc>
        <w:tc>
          <w:tcPr>
            <w:tcW w:w="5850" w:type="dxa"/>
          </w:tcPr>
          <w:p w14:paraId="3ED29FE5" w14:textId="77777777" w:rsidR="00F527B7" w:rsidRPr="00911035" w:rsidRDefault="00F527B7" w:rsidP="00E853D8">
            <w:pPr>
              <w:bidi/>
              <w:jc w:val="both"/>
              <w:rPr>
                <w:rFonts w:cs="B Nazanin"/>
                <w:b/>
                <w:bCs/>
                <w:sz w:val="26"/>
                <w:szCs w:val="26"/>
                <w:rtl/>
              </w:rPr>
            </w:pPr>
            <w:r w:rsidRPr="00911035">
              <w:rPr>
                <w:rFonts w:cs="B Nazanin" w:hint="cs"/>
                <w:sz w:val="26"/>
                <w:szCs w:val="26"/>
                <w:rtl/>
              </w:rPr>
              <w:t>توانایی گاواژ، لاواژ، شستشوی معده و نمونه گیری از ترشحات معده در صورت لزوم</w:t>
            </w:r>
          </w:p>
        </w:tc>
        <w:tc>
          <w:tcPr>
            <w:tcW w:w="1855" w:type="dxa"/>
          </w:tcPr>
          <w:p w14:paraId="314CDFDF" w14:textId="77777777" w:rsidR="00F527B7" w:rsidRPr="00911035" w:rsidRDefault="00F527B7" w:rsidP="00E853D8">
            <w:pPr>
              <w:bidi/>
              <w:jc w:val="both"/>
              <w:rPr>
                <w:rFonts w:cs="B Nazanin"/>
                <w:b/>
                <w:bCs/>
                <w:sz w:val="26"/>
                <w:szCs w:val="26"/>
                <w:rtl/>
              </w:rPr>
            </w:pPr>
          </w:p>
        </w:tc>
        <w:tc>
          <w:tcPr>
            <w:tcW w:w="959" w:type="dxa"/>
          </w:tcPr>
          <w:p w14:paraId="6D353305" w14:textId="77777777" w:rsidR="00F527B7" w:rsidRDefault="00F527B7" w:rsidP="00E853D8">
            <w:pPr>
              <w:bidi/>
              <w:jc w:val="both"/>
              <w:rPr>
                <w:rFonts w:cs="B Nazanin"/>
                <w:b/>
                <w:bCs/>
                <w:sz w:val="28"/>
                <w:szCs w:val="28"/>
                <w:rtl/>
              </w:rPr>
            </w:pPr>
          </w:p>
        </w:tc>
        <w:tc>
          <w:tcPr>
            <w:tcW w:w="1103" w:type="dxa"/>
          </w:tcPr>
          <w:p w14:paraId="2CF32BD2" w14:textId="77777777" w:rsidR="00F527B7" w:rsidRDefault="00F527B7" w:rsidP="00E853D8">
            <w:pPr>
              <w:bidi/>
              <w:jc w:val="both"/>
              <w:rPr>
                <w:rFonts w:cs="B Nazanin"/>
                <w:b/>
                <w:bCs/>
                <w:sz w:val="28"/>
                <w:szCs w:val="28"/>
                <w:rtl/>
              </w:rPr>
            </w:pPr>
          </w:p>
        </w:tc>
        <w:tc>
          <w:tcPr>
            <w:tcW w:w="1033" w:type="dxa"/>
          </w:tcPr>
          <w:p w14:paraId="07E4EB70" w14:textId="77777777" w:rsidR="00F527B7" w:rsidRDefault="00F527B7" w:rsidP="00E853D8">
            <w:pPr>
              <w:bidi/>
              <w:jc w:val="both"/>
              <w:rPr>
                <w:rFonts w:cs="B Nazanin"/>
                <w:b/>
                <w:bCs/>
                <w:sz w:val="28"/>
                <w:szCs w:val="28"/>
                <w:rtl/>
              </w:rPr>
            </w:pPr>
          </w:p>
        </w:tc>
      </w:tr>
      <w:tr w:rsidR="00F527B7" w14:paraId="70C56372" w14:textId="77777777" w:rsidTr="00EF1907">
        <w:tc>
          <w:tcPr>
            <w:tcW w:w="540" w:type="dxa"/>
          </w:tcPr>
          <w:p w14:paraId="5E52CD18" w14:textId="77777777" w:rsidR="00F527B7" w:rsidRDefault="00F527B7" w:rsidP="00E853D8">
            <w:pPr>
              <w:bidi/>
              <w:jc w:val="both"/>
              <w:rPr>
                <w:rFonts w:cs="B Nazanin"/>
                <w:b/>
                <w:bCs/>
                <w:sz w:val="28"/>
                <w:szCs w:val="28"/>
                <w:rtl/>
              </w:rPr>
            </w:pPr>
            <w:r>
              <w:rPr>
                <w:rFonts w:cs="B Nazanin" w:hint="cs"/>
                <w:b/>
                <w:bCs/>
                <w:sz w:val="28"/>
                <w:szCs w:val="28"/>
                <w:rtl/>
              </w:rPr>
              <w:t>36</w:t>
            </w:r>
          </w:p>
        </w:tc>
        <w:tc>
          <w:tcPr>
            <w:tcW w:w="5850" w:type="dxa"/>
          </w:tcPr>
          <w:p w14:paraId="2992E9E9" w14:textId="77777777" w:rsidR="00F527B7" w:rsidRPr="00911035" w:rsidRDefault="00F527B7" w:rsidP="00E853D8">
            <w:pPr>
              <w:bidi/>
              <w:jc w:val="both"/>
              <w:rPr>
                <w:rFonts w:cs="B Nazanin"/>
                <w:b/>
                <w:bCs/>
                <w:sz w:val="26"/>
                <w:szCs w:val="26"/>
                <w:rtl/>
              </w:rPr>
            </w:pPr>
            <w:r w:rsidRPr="00911035">
              <w:rPr>
                <w:rFonts w:cs="B Nazanin" w:hint="cs"/>
                <w:sz w:val="26"/>
                <w:szCs w:val="26"/>
                <w:rtl/>
              </w:rPr>
              <w:t>انجام صحیح انما و مراقبت های قبل و بعد از آن</w:t>
            </w:r>
          </w:p>
        </w:tc>
        <w:tc>
          <w:tcPr>
            <w:tcW w:w="1855" w:type="dxa"/>
          </w:tcPr>
          <w:p w14:paraId="04246178" w14:textId="77777777" w:rsidR="00F527B7" w:rsidRPr="00911035" w:rsidRDefault="00F527B7" w:rsidP="00E853D8">
            <w:pPr>
              <w:bidi/>
              <w:jc w:val="both"/>
              <w:rPr>
                <w:rFonts w:cs="B Nazanin"/>
                <w:b/>
                <w:bCs/>
                <w:sz w:val="26"/>
                <w:szCs w:val="26"/>
                <w:rtl/>
              </w:rPr>
            </w:pPr>
          </w:p>
        </w:tc>
        <w:tc>
          <w:tcPr>
            <w:tcW w:w="959" w:type="dxa"/>
          </w:tcPr>
          <w:p w14:paraId="02BBF990" w14:textId="77777777" w:rsidR="00F527B7" w:rsidRDefault="00F527B7" w:rsidP="00E853D8">
            <w:pPr>
              <w:bidi/>
              <w:jc w:val="both"/>
              <w:rPr>
                <w:rFonts w:cs="B Nazanin"/>
                <w:b/>
                <w:bCs/>
                <w:sz w:val="28"/>
                <w:szCs w:val="28"/>
                <w:rtl/>
              </w:rPr>
            </w:pPr>
          </w:p>
        </w:tc>
        <w:tc>
          <w:tcPr>
            <w:tcW w:w="1103" w:type="dxa"/>
          </w:tcPr>
          <w:p w14:paraId="0061A8F0" w14:textId="77777777" w:rsidR="00F527B7" w:rsidRDefault="00F527B7" w:rsidP="00E853D8">
            <w:pPr>
              <w:bidi/>
              <w:jc w:val="both"/>
              <w:rPr>
                <w:rFonts w:cs="B Nazanin"/>
                <w:b/>
                <w:bCs/>
                <w:sz w:val="28"/>
                <w:szCs w:val="28"/>
                <w:rtl/>
              </w:rPr>
            </w:pPr>
          </w:p>
        </w:tc>
        <w:tc>
          <w:tcPr>
            <w:tcW w:w="1033" w:type="dxa"/>
          </w:tcPr>
          <w:p w14:paraId="3D9AA554" w14:textId="77777777" w:rsidR="00F527B7" w:rsidRDefault="00F527B7" w:rsidP="00E853D8">
            <w:pPr>
              <w:bidi/>
              <w:jc w:val="both"/>
              <w:rPr>
                <w:rFonts w:cs="B Nazanin"/>
                <w:b/>
                <w:bCs/>
                <w:sz w:val="28"/>
                <w:szCs w:val="28"/>
                <w:rtl/>
              </w:rPr>
            </w:pPr>
          </w:p>
        </w:tc>
      </w:tr>
      <w:tr w:rsidR="00F527B7" w14:paraId="43B23B06" w14:textId="77777777" w:rsidTr="00EF1907">
        <w:tc>
          <w:tcPr>
            <w:tcW w:w="540" w:type="dxa"/>
          </w:tcPr>
          <w:p w14:paraId="5F84F77C" w14:textId="77777777" w:rsidR="00F527B7" w:rsidRDefault="00F527B7" w:rsidP="00E853D8">
            <w:pPr>
              <w:bidi/>
              <w:jc w:val="both"/>
              <w:rPr>
                <w:rFonts w:cs="B Nazanin"/>
                <w:b/>
                <w:bCs/>
                <w:sz w:val="28"/>
                <w:szCs w:val="28"/>
                <w:rtl/>
              </w:rPr>
            </w:pPr>
            <w:r>
              <w:rPr>
                <w:rFonts w:cs="B Nazanin" w:hint="cs"/>
                <w:b/>
                <w:bCs/>
                <w:sz w:val="28"/>
                <w:szCs w:val="28"/>
                <w:rtl/>
              </w:rPr>
              <w:t>37</w:t>
            </w:r>
          </w:p>
        </w:tc>
        <w:tc>
          <w:tcPr>
            <w:tcW w:w="5850" w:type="dxa"/>
          </w:tcPr>
          <w:p w14:paraId="0B173F9E" w14:textId="77777777" w:rsidR="00F527B7" w:rsidRPr="00911035" w:rsidRDefault="00F527B7" w:rsidP="00E853D8">
            <w:pPr>
              <w:bidi/>
              <w:jc w:val="both"/>
              <w:rPr>
                <w:rFonts w:cs="B Nazanin"/>
                <w:b/>
                <w:bCs/>
                <w:sz w:val="26"/>
                <w:szCs w:val="26"/>
                <w:rtl/>
              </w:rPr>
            </w:pPr>
            <w:r w:rsidRPr="00911035">
              <w:rPr>
                <w:rFonts w:cs="B Nazanin" w:hint="cs"/>
                <w:sz w:val="26"/>
                <w:szCs w:val="26"/>
                <w:rtl/>
                <w:lang w:bidi="fa-IR"/>
              </w:rPr>
              <w:t>مراقبت و مدیریت صحیح  لوله تراشه، تراکئوستومی و...</w:t>
            </w:r>
          </w:p>
        </w:tc>
        <w:tc>
          <w:tcPr>
            <w:tcW w:w="1855" w:type="dxa"/>
          </w:tcPr>
          <w:p w14:paraId="15F055A3" w14:textId="77777777" w:rsidR="00F527B7" w:rsidRPr="00911035" w:rsidRDefault="00F527B7" w:rsidP="00E853D8">
            <w:pPr>
              <w:bidi/>
              <w:jc w:val="both"/>
              <w:rPr>
                <w:rFonts w:cs="B Nazanin"/>
                <w:b/>
                <w:bCs/>
                <w:sz w:val="26"/>
                <w:szCs w:val="26"/>
                <w:rtl/>
              </w:rPr>
            </w:pPr>
          </w:p>
        </w:tc>
        <w:tc>
          <w:tcPr>
            <w:tcW w:w="959" w:type="dxa"/>
          </w:tcPr>
          <w:p w14:paraId="4011FB66" w14:textId="77777777" w:rsidR="00F527B7" w:rsidRDefault="00F527B7" w:rsidP="00E853D8">
            <w:pPr>
              <w:bidi/>
              <w:jc w:val="both"/>
              <w:rPr>
                <w:rFonts w:cs="B Nazanin"/>
                <w:b/>
                <w:bCs/>
                <w:sz w:val="28"/>
                <w:szCs w:val="28"/>
                <w:rtl/>
              </w:rPr>
            </w:pPr>
          </w:p>
        </w:tc>
        <w:tc>
          <w:tcPr>
            <w:tcW w:w="1103" w:type="dxa"/>
          </w:tcPr>
          <w:p w14:paraId="0CE63FD7" w14:textId="77777777" w:rsidR="00F527B7" w:rsidRDefault="00F527B7" w:rsidP="00E853D8">
            <w:pPr>
              <w:bidi/>
              <w:jc w:val="both"/>
              <w:rPr>
                <w:rFonts w:cs="B Nazanin"/>
                <w:b/>
                <w:bCs/>
                <w:sz w:val="28"/>
                <w:szCs w:val="28"/>
                <w:rtl/>
              </w:rPr>
            </w:pPr>
          </w:p>
        </w:tc>
        <w:tc>
          <w:tcPr>
            <w:tcW w:w="1033" w:type="dxa"/>
          </w:tcPr>
          <w:p w14:paraId="782BCF07" w14:textId="77777777" w:rsidR="00F527B7" w:rsidRDefault="00F527B7" w:rsidP="00E853D8">
            <w:pPr>
              <w:bidi/>
              <w:jc w:val="both"/>
              <w:rPr>
                <w:rFonts w:cs="B Nazanin"/>
                <w:b/>
                <w:bCs/>
                <w:sz w:val="28"/>
                <w:szCs w:val="28"/>
                <w:rtl/>
              </w:rPr>
            </w:pPr>
          </w:p>
        </w:tc>
      </w:tr>
      <w:tr w:rsidR="00F527B7" w14:paraId="66DFCB11" w14:textId="77777777" w:rsidTr="00EF1907">
        <w:tc>
          <w:tcPr>
            <w:tcW w:w="540" w:type="dxa"/>
          </w:tcPr>
          <w:p w14:paraId="278F3C35" w14:textId="77777777" w:rsidR="00F527B7" w:rsidRDefault="00F527B7" w:rsidP="00E853D8">
            <w:pPr>
              <w:bidi/>
              <w:jc w:val="both"/>
              <w:rPr>
                <w:rFonts w:cs="B Nazanin"/>
                <w:b/>
                <w:bCs/>
                <w:sz w:val="28"/>
                <w:szCs w:val="28"/>
                <w:rtl/>
              </w:rPr>
            </w:pPr>
            <w:r>
              <w:rPr>
                <w:rFonts w:cs="B Nazanin" w:hint="cs"/>
                <w:b/>
                <w:bCs/>
                <w:sz w:val="28"/>
                <w:szCs w:val="28"/>
                <w:rtl/>
              </w:rPr>
              <w:t>38</w:t>
            </w:r>
          </w:p>
        </w:tc>
        <w:tc>
          <w:tcPr>
            <w:tcW w:w="5850" w:type="dxa"/>
          </w:tcPr>
          <w:p w14:paraId="3D058DBA" w14:textId="77777777" w:rsidR="00F527B7" w:rsidRPr="00911035" w:rsidRDefault="00F527B7" w:rsidP="00E853D8">
            <w:pPr>
              <w:bidi/>
              <w:jc w:val="both"/>
              <w:rPr>
                <w:rFonts w:cs="B Nazanin"/>
                <w:sz w:val="26"/>
                <w:szCs w:val="26"/>
                <w:rtl/>
              </w:rPr>
            </w:pPr>
            <w:r w:rsidRPr="00911035">
              <w:rPr>
                <w:rFonts w:cs="B Nazanin" w:hint="cs"/>
                <w:sz w:val="26"/>
                <w:szCs w:val="26"/>
                <w:rtl/>
              </w:rPr>
              <w:t>اکسیژن درمانی مناسب بر اساس شرایط کودک</w:t>
            </w:r>
          </w:p>
        </w:tc>
        <w:tc>
          <w:tcPr>
            <w:tcW w:w="1855" w:type="dxa"/>
          </w:tcPr>
          <w:p w14:paraId="191AF58F" w14:textId="77777777" w:rsidR="00F527B7" w:rsidRPr="00911035" w:rsidRDefault="00F527B7" w:rsidP="00E853D8">
            <w:pPr>
              <w:bidi/>
              <w:jc w:val="both"/>
              <w:rPr>
                <w:rFonts w:cs="B Nazanin"/>
                <w:sz w:val="26"/>
                <w:szCs w:val="26"/>
                <w:rtl/>
              </w:rPr>
            </w:pPr>
          </w:p>
        </w:tc>
        <w:tc>
          <w:tcPr>
            <w:tcW w:w="959" w:type="dxa"/>
          </w:tcPr>
          <w:p w14:paraId="3A4B3263" w14:textId="77777777" w:rsidR="00F527B7" w:rsidRDefault="00F527B7" w:rsidP="00E853D8">
            <w:pPr>
              <w:bidi/>
              <w:jc w:val="both"/>
              <w:rPr>
                <w:rFonts w:cs="B Nazanin"/>
                <w:b/>
                <w:bCs/>
                <w:sz w:val="28"/>
                <w:szCs w:val="28"/>
                <w:rtl/>
              </w:rPr>
            </w:pPr>
          </w:p>
        </w:tc>
        <w:tc>
          <w:tcPr>
            <w:tcW w:w="1103" w:type="dxa"/>
          </w:tcPr>
          <w:p w14:paraId="71D8C5B8" w14:textId="77777777" w:rsidR="00F527B7" w:rsidRDefault="00F527B7" w:rsidP="00E853D8">
            <w:pPr>
              <w:bidi/>
              <w:jc w:val="both"/>
              <w:rPr>
                <w:rFonts w:cs="B Nazanin"/>
                <w:b/>
                <w:bCs/>
                <w:sz w:val="28"/>
                <w:szCs w:val="28"/>
                <w:rtl/>
              </w:rPr>
            </w:pPr>
          </w:p>
        </w:tc>
        <w:tc>
          <w:tcPr>
            <w:tcW w:w="1033" w:type="dxa"/>
          </w:tcPr>
          <w:p w14:paraId="2426282B" w14:textId="77777777" w:rsidR="00F527B7" w:rsidRDefault="00F527B7" w:rsidP="00E853D8">
            <w:pPr>
              <w:bidi/>
              <w:jc w:val="both"/>
              <w:rPr>
                <w:rFonts w:cs="B Nazanin"/>
                <w:b/>
                <w:bCs/>
                <w:sz w:val="28"/>
                <w:szCs w:val="28"/>
                <w:rtl/>
              </w:rPr>
            </w:pPr>
          </w:p>
        </w:tc>
      </w:tr>
      <w:tr w:rsidR="00F527B7" w14:paraId="26B80884" w14:textId="77777777" w:rsidTr="00EF1907">
        <w:tc>
          <w:tcPr>
            <w:tcW w:w="540" w:type="dxa"/>
          </w:tcPr>
          <w:p w14:paraId="327E3606" w14:textId="77777777" w:rsidR="00F527B7" w:rsidRDefault="00F527B7" w:rsidP="00E853D8">
            <w:pPr>
              <w:bidi/>
              <w:jc w:val="both"/>
              <w:rPr>
                <w:rFonts w:cs="B Nazanin"/>
                <w:b/>
                <w:bCs/>
                <w:sz w:val="28"/>
                <w:szCs w:val="28"/>
                <w:rtl/>
              </w:rPr>
            </w:pPr>
            <w:r>
              <w:rPr>
                <w:rFonts w:cs="B Nazanin" w:hint="cs"/>
                <w:b/>
                <w:bCs/>
                <w:sz w:val="28"/>
                <w:szCs w:val="28"/>
                <w:rtl/>
              </w:rPr>
              <w:t>39</w:t>
            </w:r>
          </w:p>
        </w:tc>
        <w:tc>
          <w:tcPr>
            <w:tcW w:w="5850" w:type="dxa"/>
          </w:tcPr>
          <w:p w14:paraId="2EEB5EC5" w14:textId="77777777" w:rsidR="00F527B7" w:rsidRPr="00911035" w:rsidRDefault="00F527B7" w:rsidP="00E853D8">
            <w:pPr>
              <w:bidi/>
              <w:jc w:val="both"/>
              <w:rPr>
                <w:rFonts w:cs="B Nazanin"/>
                <w:sz w:val="26"/>
                <w:szCs w:val="26"/>
                <w:rtl/>
                <w:lang w:bidi="fa-IR"/>
              </w:rPr>
            </w:pPr>
            <w:r w:rsidRPr="00911035">
              <w:rPr>
                <w:rFonts w:cs="B Nazanin" w:hint="cs"/>
                <w:sz w:val="26"/>
                <w:szCs w:val="26"/>
                <w:rtl/>
              </w:rPr>
              <w:t xml:space="preserve">توانایی تفسیر </w:t>
            </w:r>
            <w:r w:rsidRPr="00911035">
              <w:rPr>
                <w:rFonts w:cs="B Nazanin"/>
                <w:sz w:val="26"/>
                <w:szCs w:val="26"/>
              </w:rPr>
              <w:t>ABG</w:t>
            </w:r>
            <w:r w:rsidRPr="00911035">
              <w:rPr>
                <w:rFonts w:cs="B Nazanin" w:hint="cs"/>
                <w:sz w:val="26"/>
                <w:szCs w:val="26"/>
                <w:rtl/>
                <w:lang w:bidi="fa-IR"/>
              </w:rPr>
              <w:t xml:space="preserve"> و نتایج پالس اکسی متری</w:t>
            </w:r>
          </w:p>
        </w:tc>
        <w:tc>
          <w:tcPr>
            <w:tcW w:w="1855" w:type="dxa"/>
          </w:tcPr>
          <w:p w14:paraId="169F7633" w14:textId="77777777" w:rsidR="00F527B7" w:rsidRPr="00911035" w:rsidRDefault="00F527B7" w:rsidP="00E853D8">
            <w:pPr>
              <w:bidi/>
              <w:jc w:val="both"/>
              <w:rPr>
                <w:rFonts w:cs="B Nazanin"/>
                <w:sz w:val="26"/>
                <w:szCs w:val="26"/>
                <w:rtl/>
                <w:lang w:bidi="fa-IR"/>
              </w:rPr>
            </w:pPr>
          </w:p>
        </w:tc>
        <w:tc>
          <w:tcPr>
            <w:tcW w:w="959" w:type="dxa"/>
          </w:tcPr>
          <w:p w14:paraId="7E8632B4" w14:textId="77777777" w:rsidR="00F527B7" w:rsidRDefault="00F527B7" w:rsidP="00E853D8">
            <w:pPr>
              <w:bidi/>
              <w:jc w:val="both"/>
              <w:rPr>
                <w:rFonts w:cs="B Nazanin"/>
                <w:b/>
                <w:bCs/>
                <w:sz w:val="28"/>
                <w:szCs w:val="28"/>
                <w:rtl/>
              </w:rPr>
            </w:pPr>
          </w:p>
        </w:tc>
        <w:tc>
          <w:tcPr>
            <w:tcW w:w="1103" w:type="dxa"/>
          </w:tcPr>
          <w:p w14:paraId="7D541BB9" w14:textId="77777777" w:rsidR="00F527B7" w:rsidRDefault="00F527B7" w:rsidP="00E853D8">
            <w:pPr>
              <w:bidi/>
              <w:jc w:val="both"/>
              <w:rPr>
                <w:rFonts w:cs="B Nazanin"/>
                <w:b/>
                <w:bCs/>
                <w:sz w:val="28"/>
                <w:szCs w:val="28"/>
                <w:rtl/>
              </w:rPr>
            </w:pPr>
          </w:p>
        </w:tc>
        <w:tc>
          <w:tcPr>
            <w:tcW w:w="1033" w:type="dxa"/>
          </w:tcPr>
          <w:p w14:paraId="1EB87D9F" w14:textId="77777777" w:rsidR="00F527B7" w:rsidRDefault="00F527B7" w:rsidP="00E853D8">
            <w:pPr>
              <w:bidi/>
              <w:jc w:val="both"/>
              <w:rPr>
                <w:rFonts w:cs="B Nazanin"/>
                <w:b/>
                <w:bCs/>
                <w:sz w:val="28"/>
                <w:szCs w:val="28"/>
                <w:rtl/>
              </w:rPr>
            </w:pPr>
          </w:p>
        </w:tc>
      </w:tr>
      <w:tr w:rsidR="00F527B7" w14:paraId="342447BC" w14:textId="77777777" w:rsidTr="00EF1907">
        <w:tc>
          <w:tcPr>
            <w:tcW w:w="540" w:type="dxa"/>
          </w:tcPr>
          <w:p w14:paraId="7D2B7BED" w14:textId="77777777" w:rsidR="00F527B7" w:rsidRDefault="00F527B7" w:rsidP="00E853D8">
            <w:pPr>
              <w:bidi/>
              <w:jc w:val="both"/>
              <w:rPr>
                <w:rFonts w:cs="B Nazanin"/>
                <w:b/>
                <w:bCs/>
                <w:sz w:val="28"/>
                <w:szCs w:val="28"/>
                <w:rtl/>
              </w:rPr>
            </w:pPr>
            <w:r>
              <w:rPr>
                <w:rFonts w:cs="B Nazanin" w:hint="cs"/>
                <w:b/>
                <w:bCs/>
                <w:sz w:val="28"/>
                <w:szCs w:val="28"/>
                <w:rtl/>
              </w:rPr>
              <w:t>40</w:t>
            </w:r>
          </w:p>
        </w:tc>
        <w:tc>
          <w:tcPr>
            <w:tcW w:w="5850" w:type="dxa"/>
          </w:tcPr>
          <w:p w14:paraId="083E3A59" w14:textId="77777777" w:rsidR="00F527B7" w:rsidRPr="00911035" w:rsidRDefault="00F527B7" w:rsidP="00E853D8">
            <w:pPr>
              <w:bidi/>
              <w:jc w:val="both"/>
              <w:rPr>
                <w:rFonts w:cs="B Nazanin"/>
                <w:sz w:val="26"/>
                <w:szCs w:val="26"/>
                <w:rtl/>
              </w:rPr>
            </w:pPr>
            <w:r w:rsidRPr="00911035">
              <w:rPr>
                <w:rFonts w:cs="B Nazanin" w:hint="cs"/>
                <w:sz w:val="26"/>
                <w:szCs w:val="26"/>
                <w:rtl/>
              </w:rPr>
              <w:t>توانایی مراقبت صحیح</w:t>
            </w:r>
            <w:r w:rsidRPr="00911035">
              <w:rPr>
                <w:rFonts w:cs="B Nazanin"/>
                <w:sz w:val="26"/>
                <w:szCs w:val="26"/>
              </w:rPr>
              <w:t xml:space="preserve"> </w:t>
            </w:r>
            <w:r w:rsidRPr="00911035">
              <w:rPr>
                <w:rFonts w:cs="B Nazanin" w:hint="cs"/>
                <w:sz w:val="26"/>
                <w:szCs w:val="26"/>
                <w:rtl/>
                <w:lang w:bidi="fa-IR"/>
              </w:rPr>
              <w:t xml:space="preserve"> </w:t>
            </w:r>
            <w:r w:rsidRPr="00911035">
              <w:rPr>
                <w:rFonts w:cs="B Nazanin"/>
                <w:sz w:val="26"/>
                <w:szCs w:val="26"/>
                <w:lang w:bidi="fa-IR"/>
              </w:rPr>
              <w:t>Chest Tube</w:t>
            </w:r>
          </w:p>
        </w:tc>
        <w:tc>
          <w:tcPr>
            <w:tcW w:w="1855" w:type="dxa"/>
          </w:tcPr>
          <w:p w14:paraId="56511690" w14:textId="77777777" w:rsidR="00F527B7" w:rsidRPr="00911035" w:rsidRDefault="00F527B7" w:rsidP="00E853D8">
            <w:pPr>
              <w:bidi/>
              <w:jc w:val="both"/>
              <w:rPr>
                <w:rFonts w:cs="B Nazanin"/>
                <w:sz w:val="26"/>
                <w:szCs w:val="26"/>
                <w:rtl/>
              </w:rPr>
            </w:pPr>
          </w:p>
        </w:tc>
        <w:tc>
          <w:tcPr>
            <w:tcW w:w="959" w:type="dxa"/>
          </w:tcPr>
          <w:p w14:paraId="7FDB6EEC" w14:textId="77777777" w:rsidR="00F527B7" w:rsidRDefault="00F527B7" w:rsidP="00E853D8">
            <w:pPr>
              <w:bidi/>
              <w:jc w:val="both"/>
              <w:rPr>
                <w:rFonts w:cs="B Nazanin"/>
                <w:b/>
                <w:bCs/>
                <w:sz w:val="28"/>
                <w:szCs w:val="28"/>
                <w:rtl/>
              </w:rPr>
            </w:pPr>
          </w:p>
        </w:tc>
        <w:tc>
          <w:tcPr>
            <w:tcW w:w="1103" w:type="dxa"/>
          </w:tcPr>
          <w:p w14:paraId="203B410F" w14:textId="77777777" w:rsidR="00F527B7" w:rsidRDefault="00F527B7" w:rsidP="00E853D8">
            <w:pPr>
              <w:bidi/>
              <w:jc w:val="both"/>
              <w:rPr>
                <w:rFonts w:cs="B Nazanin"/>
                <w:b/>
                <w:bCs/>
                <w:sz w:val="28"/>
                <w:szCs w:val="28"/>
                <w:rtl/>
              </w:rPr>
            </w:pPr>
          </w:p>
        </w:tc>
        <w:tc>
          <w:tcPr>
            <w:tcW w:w="1033" w:type="dxa"/>
          </w:tcPr>
          <w:p w14:paraId="1C3B9087" w14:textId="77777777" w:rsidR="00F527B7" w:rsidRDefault="00F527B7" w:rsidP="00E853D8">
            <w:pPr>
              <w:bidi/>
              <w:jc w:val="both"/>
              <w:rPr>
                <w:rFonts w:cs="B Nazanin"/>
                <w:b/>
                <w:bCs/>
                <w:sz w:val="28"/>
                <w:szCs w:val="28"/>
                <w:rtl/>
              </w:rPr>
            </w:pPr>
          </w:p>
        </w:tc>
      </w:tr>
      <w:tr w:rsidR="00F527B7" w14:paraId="703C7A52" w14:textId="77777777" w:rsidTr="00EF1907">
        <w:tc>
          <w:tcPr>
            <w:tcW w:w="540" w:type="dxa"/>
          </w:tcPr>
          <w:p w14:paraId="6EE0D614" w14:textId="77777777" w:rsidR="00F527B7" w:rsidRDefault="00F527B7" w:rsidP="00E853D8">
            <w:pPr>
              <w:bidi/>
              <w:jc w:val="both"/>
              <w:rPr>
                <w:rFonts w:cs="B Nazanin"/>
                <w:b/>
                <w:bCs/>
                <w:sz w:val="28"/>
                <w:szCs w:val="28"/>
                <w:rtl/>
              </w:rPr>
            </w:pPr>
            <w:r>
              <w:rPr>
                <w:rFonts w:cs="B Nazanin" w:hint="cs"/>
                <w:b/>
                <w:bCs/>
                <w:sz w:val="28"/>
                <w:szCs w:val="28"/>
                <w:rtl/>
              </w:rPr>
              <w:t>41</w:t>
            </w:r>
          </w:p>
        </w:tc>
        <w:tc>
          <w:tcPr>
            <w:tcW w:w="5850" w:type="dxa"/>
          </w:tcPr>
          <w:p w14:paraId="4281B4DA" w14:textId="77777777" w:rsidR="00F527B7" w:rsidRPr="00911035" w:rsidRDefault="00F527B7" w:rsidP="00E853D8">
            <w:pPr>
              <w:bidi/>
              <w:jc w:val="both"/>
              <w:rPr>
                <w:rFonts w:cs="B Nazanin"/>
                <w:sz w:val="26"/>
                <w:szCs w:val="26"/>
                <w:rtl/>
              </w:rPr>
            </w:pPr>
            <w:r w:rsidRPr="00911035">
              <w:rPr>
                <w:rFonts w:cs="B Nazanin" w:hint="cs"/>
                <w:sz w:val="26"/>
                <w:szCs w:val="26"/>
                <w:rtl/>
              </w:rPr>
              <w:t>انجام صحیح ساکشن لوله تراشه، دهان و بینی و...</w:t>
            </w:r>
          </w:p>
        </w:tc>
        <w:tc>
          <w:tcPr>
            <w:tcW w:w="1855" w:type="dxa"/>
          </w:tcPr>
          <w:p w14:paraId="0503E524" w14:textId="77777777" w:rsidR="00F527B7" w:rsidRPr="00911035" w:rsidRDefault="00F527B7" w:rsidP="00E853D8">
            <w:pPr>
              <w:bidi/>
              <w:jc w:val="both"/>
              <w:rPr>
                <w:rFonts w:cs="B Nazanin"/>
                <w:sz w:val="26"/>
                <w:szCs w:val="26"/>
                <w:rtl/>
              </w:rPr>
            </w:pPr>
          </w:p>
        </w:tc>
        <w:tc>
          <w:tcPr>
            <w:tcW w:w="959" w:type="dxa"/>
          </w:tcPr>
          <w:p w14:paraId="017A56AC" w14:textId="77777777" w:rsidR="00F527B7" w:rsidRDefault="00F527B7" w:rsidP="00E853D8">
            <w:pPr>
              <w:bidi/>
              <w:jc w:val="both"/>
              <w:rPr>
                <w:rFonts w:cs="B Nazanin"/>
                <w:b/>
                <w:bCs/>
                <w:sz w:val="28"/>
                <w:szCs w:val="28"/>
                <w:rtl/>
              </w:rPr>
            </w:pPr>
          </w:p>
        </w:tc>
        <w:tc>
          <w:tcPr>
            <w:tcW w:w="1103" w:type="dxa"/>
          </w:tcPr>
          <w:p w14:paraId="4D5BA7A0" w14:textId="77777777" w:rsidR="00F527B7" w:rsidRDefault="00F527B7" w:rsidP="00E853D8">
            <w:pPr>
              <w:bidi/>
              <w:jc w:val="both"/>
              <w:rPr>
                <w:rFonts w:cs="B Nazanin"/>
                <w:b/>
                <w:bCs/>
                <w:sz w:val="28"/>
                <w:szCs w:val="28"/>
                <w:rtl/>
              </w:rPr>
            </w:pPr>
          </w:p>
        </w:tc>
        <w:tc>
          <w:tcPr>
            <w:tcW w:w="1033" w:type="dxa"/>
          </w:tcPr>
          <w:p w14:paraId="503A863C" w14:textId="77777777" w:rsidR="00F527B7" w:rsidRDefault="00F527B7" w:rsidP="00E853D8">
            <w:pPr>
              <w:bidi/>
              <w:jc w:val="both"/>
              <w:rPr>
                <w:rFonts w:cs="B Nazanin"/>
                <w:b/>
                <w:bCs/>
                <w:sz w:val="28"/>
                <w:szCs w:val="28"/>
                <w:rtl/>
              </w:rPr>
            </w:pPr>
          </w:p>
        </w:tc>
      </w:tr>
    </w:tbl>
    <w:p w14:paraId="5B2D836A" w14:textId="77777777" w:rsidR="00F527B7" w:rsidRDefault="00F527B7" w:rsidP="00F527B7">
      <w:pPr>
        <w:bidi/>
        <w:jc w:val="both"/>
        <w:rPr>
          <w:rFonts w:cs="B Nazanin"/>
          <w:b/>
          <w:bCs/>
          <w:sz w:val="28"/>
          <w:szCs w:val="28"/>
          <w:rtl/>
        </w:rPr>
      </w:pPr>
    </w:p>
    <w:p w14:paraId="7C175B70" w14:textId="77777777" w:rsidR="00AC7203" w:rsidRDefault="00AC7203" w:rsidP="00F527B7">
      <w:pPr>
        <w:bidi/>
        <w:jc w:val="center"/>
        <w:rPr>
          <w:rFonts w:cs="B Nazanin"/>
          <w:b/>
          <w:bCs/>
          <w:sz w:val="28"/>
          <w:szCs w:val="28"/>
          <w:rtl/>
        </w:rPr>
      </w:pPr>
    </w:p>
    <w:p w14:paraId="271BC10A" w14:textId="77777777" w:rsidR="00F20931" w:rsidRDefault="00F20931" w:rsidP="00F20931">
      <w:pPr>
        <w:bidi/>
        <w:jc w:val="both"/>
        <w:rPr>
          <w:rFonts w:cs="B Nazanin"/>
          <w:b/>
          <w:bCs/>
          <w:sz w:val="28"/>
          <w:szCs w:val="28"/>
          <w:rtl/>
        </w:rPr>
      </w:pPr>
    </w:p>
    <w:p w14:paraId="6EC95F17" w14:textId="77777777" w:rsidR="00F20931" w:rsidRDefault="00F527B7" w:rsidP="00F527B7">
      <w:pPr>
        <w:bidi/>
        <w:jc w:val="both"/>
        <w:rPr>
          <w:rFonts w:cs="B Nazanin"/>
          <w:b/>
          <w:bCs/>
          <w:sz w:val="28"/>
          <w:szCs w:val="28"/>
          <w:rtl/>
        </w:rPr>
      </w:pPr>
      <w:r>
        <w:rPr>
          <w:rFonts w:cs="B Nazanin" w:hint="cs"/>
          <w:b/>
          <w:bCs/>
          <w:sz w:val="28"/>
          <w:szCs w:val="28"/>
          <w:rtl/>
        </w:rPr>
        <w:t>ب- ارزشیابی مربی/ سرپرستار</w:t>
      </w:r>
      <w:r w:rsidRPr="00F527B7">
        <w:rPr>
          <w:rFonts w:cs="B Nazanin" w:hint="cs"/>
          <w:sz w:val="28"/>
          <w:szCs w:val="28"/>
          <w:rtl/>
        </w:rPr>
        <w:t>( امضای هریک از موارد با تاریخ انجام توسط مربی یا سرپرستار)</w:t>
      </w:r>
    </w:p>
    <w:tbl>
      <w:tblPr>
        <w:tblStyle w:val="TableGrid"/>
        <w:bidiVisual/>
        <w:tblW w:w="10440" w:type="dxa"/>
        <w:tblInd w:w="-309" w:type="dxa"/>
        <w:tblLook w:val="04A0" w:firstRow="1" w:lastRow="0" w:firstColumn="1" w:lastColumn="0" w:noHBand="0" w:noVBand="1"/>
      </w:tblPr>
      <w:tblGrid>
        <w:gridCol w:w="526"/>
        <w:gridCol w:w="4964"/>
        <w:gridCol w:w="1800"/>
        <w:gridCol w:w="990"/>
        <w:gridCol w:w="1127"/>
        <w:gridCol w:w="1033"/>
      </w:tblGrid>
      <w:tr w:rsidR="00F527B7" w14:paraId="4F380223" w14:textId="77777777" w:rsidTr="00EF1907">
        <w:tc>
          <w:tcPr>
            <w:tcW w:w="526" w:type="dxa"/>
            <w:vMerge w:val="restart"/>
          </w:tcPr>
          <w:p w14:paraId="3E51F9FB" w14:textId="77777777" w:rsidR="00F527B7" w:rsidRDefault="00F527B7" w:rsidP="00E853D8">
            <w:pPr>
              <w:bidi/>
              <w:jc w:val="both"/>
              <w:rPr>
                <w:rFonts w:cs="B Nazanin"/>
                <w:b/>
                <w:bCs/>
                <w:sz w:val="28"/>
                <w:szCs w:val="28"/>
                <w:rtl/>
              </w:rPr>
            </w:pPr>
          </w:p>
        </w:tc>
        <w:tc>
          <w:tcPr>
            <w:tcW w:w="4964" w:type="dxa"/>
          </w:tcPr>
          <w:p w14:paraId="69EFD923" w14:textId="77777777" w:rsidR="00F527B7" w:rsidRPr="00041AB9" w:rsidRDefault="00F527B7" w:rsidP="00E853D8">
            <w:pPr>
              <w:bidi/>
              <w:jc w:val="both"/>
              <w:rPr>
                <w:rFonts w:cs="B Nazanin"/>
                <w:b/>
                <w:bCs/>
                <w:sz w:val="26"/>
                <w:szCs w:val="26"/>
                <w:rtl/>
              </w:rPr>
            </w:pPr>
            <w:r w:rsidRPr="00041AB9">
              <w:rPr>
                <w:rFonts w:cs="B Nazanin" w:hint="cs"/>
                <w:b/>
                <w:bCs/>
                <w:sz w:val="26"/>
                <w:szCs w:val="26"/>
                <w:rtl/>
              </w:rPr>
              <w:t xml:space="preserve"> نوع مهارت </w:t>
            </w:r>
          </w:p>
        </w:tc>
        <w:tc>
          <w:tcPr>
            <w:tcW w:w="1800" w:type="dxa"/>
            <w:vMerge w:val="restart"/>
          </w:tcPr>
          <w:p w14:paraId="316A1471" w14:textId="7F1E65BB" w:rsidR="00F527B7" w:rsidRPr="00041AB9" w:rsidRDefault="00F527B7" w:rsidP="00EF1907">
            <w:pPr>
              <w:bidi/>
              <w:jc w:val="both"/>
              <w:rPr>
                <w:rFonts w:cs="B Nazanin"/>
                <w:b/>
                <w:bCs/>
                <w:sz w:val="26"/>
                <w:szCs w:val="26"/>
                <w:rtl/>
              </w:rPr>
            </w:pPr>
            <w:r>
              <w:rPr>
                <w:rFonts w:cs="B Nazanin" w:hint="cs"/>
                <w:b/>
                <w:bCs/>
                <w:sz w:val="26"/>
                <w:szCs w:val="26"/>
                <w:rtl/>
              </w:rPr>
              <w:t xml:space="preserve">تاریخ </w:t>
            </w:r>
            <w:r w:rsidR="00EF1907">
              <w:rPr>
                <w:rFonts w:cs="B Nazanin" w:hint="cs"/>
                <w:b/>
                <w:bCs/>
                <w:sz w:val="26"/>
                <w:szCs w:val="26"/>
                <w:rtl/>
              </w:rPr>
              <w:t>و مهر و امضا</w:t>
            </w:r>
          </w:p>
        </w:tc>
        <w:tc>
          <w:tcPr>
            <w:tcW w:w="990" w:type="dxa"/>
            <w:vMerge w:val="restart"/>
          </w:tcPr>
          <w:p w14:paraId="4D9F0F23" w14:textId="77777777" w:rsidR="00F527B7" w:rsidRPr="00041AB9" w:rsidRDefault="00F527B7" w:rsidP="00E853D8">
            <w:pPr>
              <w:bidi/>
              <w:jc w:val="both"/>
              <w:rPr>
                <w:rFonts w:cs="B Nazanin"/>
                <w:b/>
                <w:bCs/>
                <w:sz w:val="26"/>
                <w:szCs w:val="26"/>
                <w:rtl/>
              </w:rPr>
            </w:pPr>
            <w:r w:rsidRPr="00041AB9">
              <w:rPr>
                <w:rFonts w:cs="B Nazanin" w:hint="cs"/>
                <w:b/>
                <w:bCs/>
                <w:sz w:val="26"/>
                <w:szCs w:val="26"/>
                <w:rtl/>
              </w:rPr>
              <w:t>خوب(2)</w:t>
            </w:r>
          </w:p>
        </w:tc>
        <w:tc>
          <w:tcPr>
            <w:tcW w:w="1127" w:type="dxa"/>
            <w:vMerge w:val="restart"/>
          </w:tcPr>
          <w:p w14:paraId="6A14949E" w14:textId="77777777" w:rsidR="00F527B7" w:rsidRPr="00041AB9" w:rsidRDefault="00F527B7" w:rsidP="00E853D8">
            <w:pPr>
              <w:bidi/>
              <w:jc w:val="both"/>
              <w:rPr>
                <w:rFonts w:cs="B Nazanin"/>
                <w:b/>
                <w:bCs/>
                <w:sz w:val="26"/>
                <w:szCs w:val="26"/>
                <w:rtl/>
              </w:rPr>
            </w:pPr>
            <w:r w:rsidRPr="00041AB9">
              <w:rPr>
                <w:rFonts w:cs="B Nazanin" w:hint="cs"/>
                <w:b/>
                <w:bCs/>
                <w:sz w:val="26"/>
                <w:szCs w:val="26"/>
                <w:rtl/>
              </w:rPr>
              <w:t>متوسط(1)</w:t>
            </w:r>
          </w:p>
        </w:tc>
        <w:tc>
          <w:tcPr>
            <w:tcW w:w="1033" w:type="dxa"/>
            <w:vMerge w:val="restart"/>
          </w:tcPr>
          <w:p w14:paraId="3296689C" w14:textId="77777777" w:rsidR="00F527B7" w:rsidRPr="00041AB9" w:rsidRDefault="00F527B7" w:rsidP="00E853D8">
            <w:pPr>
              <w:bidi/>
              <w:jc w:val="both"/>
              <w:rPr>
                <w:rFonts w:cs="B Nazanin"/>
                <w:b/>
                <w:bCs/>
                <w:sz w:val="26"/>
                <w:szCs w:val="26"/>
                <w:rtl/>
              </w:rPr>
            </w:pPr>
            <w:r w:rsidRPr="00041AB9">
              <w:rPr>
                <w:rFonts w:cs="B Nazanin" w:hint="cs"/>
                <w:b/>
                <w:bCs/>
                <w:sz w:val="26"/>
                <w:szCs w:val="26"/>
                <w:rtl/>
              </w:rPr>
              <w:t>ضعیف(0)</w:t>
            </w:r>
          </w:p>
        </w:tc>
      </w:tr>
      <w:tr w:rsidR="00F527B7" w14:paraId="67806E89" w14:textId="77777777" w:rsidTr="00EF1907">
        <w:tc>
          <w:tcPr>
            <w:tcW w:w="526" w:type="dxa"/>
            <w:vMerge/>
          </w:tcPr>
          <w:p w14:paraId="32B6CDE9" w14:textId="77777777" w:rsidR="00F527B7" w:rsidRDefault="00F527B7" w:rsidP="00E853D8">
            <w:pPr>
              <w:bidi/>
              <w:jc w:val="both"/>
              <w:rPr>
                <w:rFonts w:cs="B Nazanin"/>
                <w:b/>
                <w:bCs/>
                <w:sz w:val="28"/>
                <w:szCs w:val="28"/>
                <w:rtl/>
              </w:rPr>
            </w:pPr>
          </w:p>
        </w:tc>
        <w:tc>
          <w:tcPr>
            <w:tcW w:w="4964" w:type="dxa"/>
          </w:tcPr>
          <w:p w14:paraId="2A062B47" w14:textId="77777777" w:rsidR="00F527B7" w:rsidRPr="00041AB9" w:rsidRDefault="00F527B7" w:rsidP="00E853D8">
            <w:pPr>
              <w:bidi/>
              <w:jc w:val="center"/>
              <w:rPr>
                <w:rFonts w:cs="B Nazanin"/>
                <w:b/>
                <w:bCs/>
                <w:sz w:val="26"/>
                <w:szCs w:val="26"/>
                <w:rtl/>
              </w:rPr>
            </w:pPr>
            <w:r w:rsidRPr="00041AB9">
              <w:rPr>
                <w:rFonts w:cs="B Nazanin" w:hint="cs"/>
                <w:b/>
                <w:bCs/>
                <w:sz w:val="26"/>
                <w:szCs w:val="26"/>
                <w:rtl/>
              </w:rPr>
              <w:t>مهارت های</w:t>
            </w:r>
            <w:r>
              <w:rPr>
                <w:rFonts w:cs="B Nazanin" w:hint="cs"/>
                <w:b/>
                <w:bCs/>
                <w:sz w:val="26"/>
                <w:szCs w:val="26"/>
                <w:rtl/>
              </w:rPr>
              <w:t xml:space="preserve"> مراقبتی از سیستم های بدن </w:t>
            </w:r>
          </w:p>
        </w:tc>
        <w:tc>
          <w:tcPr>
            <w:tcW w:w="1800" w:type="dxa"/>
            <w:vMerge/>
          </w:tcPr>
          <w:p w14:paraId="49B70F25" w14:textId="77777777" w:rsidR="00F527B7" w:rsidRPr="00041AB9" w:rsidRDefault="00F527B7" w:rsidP="00E853D8">
            <w:pPr>
              <w:bidi/>
              <w:jc w:val="center"/>
              <w:rPr>
                <w:rFonts w:cs="B Nazanin"/>
                <w:b/>
                <w:bCs/>
                <w:sz w:val="26"/>
                <w:szCs w:val="26"/>
                <w:rtl/>
              </w:rPr>
            </w:pPr>
          </w:p>
        </w:tc>
        <w:tc>
          <w:tcPr>
            <w:tcW w:w="990" w:type="dxa"/>
            <w:vMerge/>
          </w:tcPr>
          <w:p w14:paraId="0ECCDBCE" w14:textId="77777777" w:rsidR="00F527B7" w:rsidRPr="00041AB9" w:rsidRDefault="00F527B7" w:rsidP="00E853D8">
            <w:pPr>
              <w:bidi/>
              <w:jc w:val="both"/>
              <w:rPr>
                <w:rFonts w:cs="B Nazanin"/>
                <w:b/>
                <w:bCs/>
                <w:sz w:val="26"/>
                <w:szCs w:val="26"/>
                <w:rtl/>
              </w:rPr>
            </w:pPr>
          </w:p>
        </w:tc>
        <w:tc>
          <w:tcPr>
            <w:tcW w:w="1127" w:type="dxa"/>
            <w:vMerge/>
          </w:tcPr>
          <w:p w14:paraId="64192DBF" w14:textId="77777777" w:rsidR="00F527B7" w:rsidRPr="00041AB9" w:rsidRDefault="00F527B7" w:rsidP="00E853D8">
            <w:pPr>
              <w:bidi/>
              <w:jc w:val="both"/>
              <w:rPr>
                <w:rFonts w:cs="B Nazanin"/>
                <w:b/>
                <w:bCs/>
                <w:sz w:val="26"/>
                <w:szCs w:val="26"/>
                <w:rtl/>
              </w:rPr>
            </w:pPr>
          </w:p>
        </w:tc>
        <w:tc>
          <w:tcPr>
            <w:tcW w:w="1033" w:type="dxa"/>
            <w:vMerge/>
          </w:tcPr>
          <w:p w14:paraId="34FCF644" w14:textId="77777777" w:rsidR="00F527B7" w:rsidRPr="00041AB9" w:rsidRDefault="00F527B7" w:rsidP="00E853D8">
            <w:pPr>
              <w:bidi/>
              <w:jc w:val="both"/>
              <w:rPr>
                <w:rFonts w:cs="B Nazanin"/>
                <w:b/>
                <w:bCs/>
                <w:sz w:val="26"/>
                <w:szCs w:val="26"/>
                <w:rtl/>
              </w:rPr>
            </w:pPr>
          </w:p>
        </w:tc>
      </w:tr>
      <w:tr w:rsidR="00F527B7" w14:paraId="7521AFBA" w14:textId="77777777" w:rsidTr="00EF1907">
        <w:tc>
          <w:tcPr>
            <w:tcW w:w="526" w:type="dxa"/>
          </w:tcPr>
          <w:p w14:paraId="451D63D2" w14:textId="77777777" w:rsidR="00F527B7" w:rsidRDefault="00F527B7" w:rsidP="00E853D8">
            <w:pPr>
              <w:bidi/>
              <w:jc w:val="both"/>
              <w:rPr>
                <w:rFonts w:cs="B Nazanin"/>
                <w:b/>
                <w:bCs/>
                <w:sz w:val="28"/>
                <w:szCs w:val="28"/>
                <w:rtl/>
              </w:rPr>
            </w:pPr>
            <w:r>
              <w:rPr>
                <w:rFonts w:cs="B Nazanin" w:hint="cs"/>
                <w:b/>
                <w:bCs/>
                <w:sz w:val="28"/>
                <w:szCs w:val="28"/>
                <w:rtl/>
              </w:rPr>
              <w:t>42</w:t>
            </w:r>
          </w:p>
        </w:tc>
        <w:tc>
          <w:tcPr>
            <w:tcW w:w="4964" w:type="dxa"/>
          </w:tcPr>
          <w:p w14:paraId="138B5844" w14:textId="77777777" w:rsidR="00F527B7" w:rsidRPr="00634BB4" w:rsidRDefault="00F527B7" w:rsidP="00E853D8">
            <w:pPr>
              <w:bidi/>
              <w:jc w:val="both"/>
              <w:rPr>
                <w:rFonts w:cs="B Nazanin"/>
                <w:sz w:val="26"/>
                <w:szCs w:val="26"/>
                <w:rtl/>
              </w:rPr>
            </w:pPr>
            <w:r w:rsidRPr="00634BB4">
              <w:rPr>
                <w:rFonts w:cs="B Nazanin" w:hint="cs"/>
                <w:sz w:val="26"/>
                <w:szCs w:val="26"/>
                <w:rtl/>
              </w:rPr>
              <w:t>گرفتن نوار قلب و مانیتورینگ قلبی</w:t>
            </w:r>
          </w:p>
        </w:tc>
        <w:tc>
          <w:tcPr>
            <w:tcW w:w="1800" w:type="dxa"/>
          </w:tcPr>
          <w:p w14:paraId="63C5EE89" w14:textId="77777777" w:rsidR="00F527B7" w:rsidRPr="00634BB4" w:rsidRDefault="00F527B7" w:rsidP="00E853D8">
            <w:pPr>
              <w:bidi/>
              <w:jc w:val="both"/>
              <w:rPr>
                <w:rFonts w:cs="B Nazanin"/>
                <w:sz w:val="26"/>
                <w:szCs w:val="26"/>
                <w:rtl/>
              </w:rPr>
            </w:pPr>
          </w:p>
        </w:tc>
        <w:tc>
          <w:tcPr>
            <w:tcW w:w="990" w:type="dxa"/>
          </w:tcPr>
          <w:p w14:paraId="3B5CE2B3" w14:textId="77777777" w:rsidR="00F527B7" w:rsidRDefault="00F527B7" w:rsidP="00E853D8">
            <w:pPr>
              <w:bidi/>
              <w:jc w:val="both"/>
              <w:rPr>
                <w:rFonts w:cs="B Nazanin"/>
                <w:b/>
                <w:bCs/>
                <w:sz w:val="28"/>
                <w:szCs w:val="28"/>
                <w:rtl/>
              </w:rPr>
            </w:pPr>
          </w:p>
        </w:tc>
        <w:tc>
          <w:tcPr>
            <w:tcW w:w="1127" w:type="dxa"/>
          </w:tcPr>
          <w:p w14:paraId="7571BA33" w14:textId="77777777" w:rsidR="00F527B7" w:rsidRDefault="00F527B7" w:rsidP="00E853D8">
            <w:pPr>
              <w:bidi/>
              <w:jc w:val="both"/>
              <w:rPr>
                <w:rFonts w:cs="B Nazanin"/>
                <w:b/>
                <w:bCs/>
                <w:sz w:val="28"/>
                <w:szCs w:val="28"/>
                <w:rtl/>
              </w:rPr>
            </w:pPr>
          </w:p>
        </w:tc>
        <w:tc>
          <w:tcPr>
            <w:tcW w:w="1033" w:type="dxa"/>
          </w:tcPr>
          <w:p w14:paraId="27013A2E" w14:textId="77777777" w:rsidR="00F527B7" w:rsidRDefault="00F527B7" w:rsidP="00E853D8">
            <w:pPr>
              <w:bidi/>
              <w:jc w:val="both"/>
              <w:rPr>
                <w:rFonts w:cs="B Nazanin"/>
                <w:b/>
                <w:bCs/>
                <w:sz w:val="28"/>
                <w:szCs w:val="28"/>
                <w:rtl/>
              </w:rPr>
            </w:pPr>
          </w:p>
        </w:tc>
      </w:tr>
      <w:tr w:rsidR="00F527B7" w14:paraId="5A58900F" w14:textId="77777777" w:rsidTr="00EF1907">
        <w:tc>
          <w:tcPr>
            <w:tcW w:w="526" w:type="dxa"/>
          </w:tcPr>
          <w:p w14:paraId="285F7B8A" w14:textId="77777777" w:rsidR="00F527B7" w:rsidRDefault="00F527B7" w:rsidP="00E853D8">
            <w:pPr>
              <w:bidi/>
              <w:jc w:val="both"/>
              <w:rPr>
                <w:rFonts w:cs="B Nazanin"/>
                <w:b/>
                <w:bCs/>
                <w:sz w:val="28"/>
                <w:szCs w:val="28"/>
                <w:rtl/>
              </w:rPr>
            </w:pPr>
            <w:r>
              <w:rPr>
                <w:rFonts w:cs="B Nazanin" w:hint="cs"/>
                <w:b/>
                <w:bCs/>
                <w:sz w:val="28"/>
                <w:szCs w:val="28"/>
                <w:rtl/>
              </w:rPr>
              <w:t>43</w:t>
            </w:r>
          </w:p>
        </w:tc>
        <w:tc>
          <w:tcPr>
            <w:tcW w:w="4964" w:type="dxa"/>
          </w:tcPr>
          <w:p w14:paraId="72133878" w14:textId="77777777" w:rsidR="00F527B7" w:rsidRPr="00634BB4" w:rsidRDefault="00F527B7" w:rsidP="00E853D8">
            <w:pPr>
              <w:bidi/>
              <w:jc w:val="both"/>
              <w:rPr>
                <w:rFonts w:cs="B Nazanin"/>
                <w:sz w:val="26"/>
                <w:szCs w:val="26"/>
                <w:rtl/>
              </w:rPr>
            </w:pPr>
            <w:r w:rsidRPr="00634BB4">
              <w:rPr>
                <w:rFonts w:cs="B Nazanin" w:hint="cs"/>
                <w:sz w:val="26"/>
                <w:szCs w:val="26"/>
                <w:rtl/>
              </w:rPr>
              <w:t>سمع صداهای قلبی و توانایی تشخیص موارد نرمال از غیر نرمال</w:t>
            </w:r>
          </w:p>
        </w:tc>
        <w:tc>
          <w:tcPr>
            <w:tcW w:w="1800" w:type="dxa"/>
          </w:tcPr>
          <w:p w14:paraId="666A3D8A" w14:textId="77777777" w:rsidR="00F527B7" w:rsidRPr="00634BB4" w:rsidRDefault="00F527B7" w:rsidP="00E853D8">
            <w:pPr>
              <w:bidi/>
              <w:jc w:val="both"/>
              <w:rPr>
                <w:rFonts w:cs="B Nazanin"/>
                <w:sz w:val="26"/>
                <w:szCs w:val="26"/>
                <w:rtl/>
              </w:rPr>
            </w:pPr>
          </w:p>
        </w:tc>
        <w:tc>
          <w:tcPr>
            <w:tcW w:w="990" w:type="dxa"/>
          </w:tcPr>
          <w:p w14:paraId="14C7D158" w14:textId="77777777" w:rsidR="00F527B7" w:rsidRDefault="00F527B7" w:rsidP="00E853D8">
            <w:pPr>
              <w:bidi/>
              <w:jc w:val="both"/>
              <w:rPr>
                <w:rFonts w:cs="B Nazanin"/>
                <w:b/>
                <w:bCs/>
                <w:sz w:val="28"/>
                <w:szCs w:val="28"/>
                <w:rtl/>
              </w:rPr>
            </w:pPr>
          </w:p>
        </w:tc>
        <w:tc>
          <w:tcPr>
            <w:tcW w:w="1127" w:type="dxa"/>
          </w:tcPr>
          <w:p w14:paraId="50B6DA42" w14:textId="77777777" w:rsidR="00F527B7" w:rsidRDefault="00F527B7" w:rsidP="00E853D8">
            <w:pPr>
              <w:bidi/>
              <w:jc w:val="both"/>
              <w:rPr>
                <w:rFonts w:cs="B Nazanin"/>
                <w:b/>
                <w:bCs/>
                <w:sz w:val="28"/>
                <w:szCs w:val="28"/>
                <w:rtl/>
              </w:rPr>
            </w:pPr>
          </w:p>
        </w:tc>
        <w:tc>
          <w:tcPr>
            <w:tcW w:w="1033" w:type="dxa"/>
          </w:tcPr>
          <w:p w14:paraId="11E00626" w14:textId="77777777" w:rsidR="00F527B7" w:rsidRDefault="00F527B7" w:rsidP="00E853D8">
            <w:pPr>
              <w:bidi/>
              <w:jc w:val="both"/>
              <w:rPr>
                <w:rFonts w:cs="B Nazanin"/>
                <w:b/>
                <w:bCs/>
                <w:sz w:val="28"/>
                <w:szCs w:val="28"/>
                <w:rtl/>
              </w:rPr>
            </w:pPr>
          </w:p>
        </w:tc>
      </w:tr>
      <w:tr w:rsidR="00F527B7" w14:paraId="2C51BED3" w14:textId="77777777" w:rsidTr="00EF1907">
        <w:tc>
          <w:tcPr>
            <w:tcW w:w="526" w:type="dxa"/>
          </w:tcPr>
          <w:p w14:paraId="129B6864" w14:textId="77777777" w:rsidR="00F527B7" w:rsidRDefault="00F527B7" w:rsidP="00E853D8">
            <w:pPr>
              <w:bidi/>
              <w:jc w:val="both"/>
              <w:rPr>
                <w:rFonts w:cs="B Nazanin"/>
                <w:b/>
                <w:bCs/>
                <w:sz w:val="28"/>
                <w:szCs w:val="28"/>
                <w:rtl/>
              </w:rPr>
            </w:pPr>
            <w:r>
              <w:rPr>
                <w:rFonts w:cs="B Nazanin" w:hint="cs"/>
                <w:b/>
                <w:bCs/>
                <w:sz w:val="28"/>
                <w:szCs w:val="28"/>
                <w:rtl/>
              </w:rPr>
              <w:t>44</w:t>
            </w:r>
          </w:p>
        </w:tc>
        <w:tc>
          <w:tcPr>
            <w:tcW w:w="4964" w:type="dxa"/>
          </w:tcPr>
          <w:p w14:paraId="6F008F1B" w14:textId="77777777" w:rsidR="00F527B7" w:rsidRPr="00634BB4" w:rsidRDefault="00F527B7" w:rsidP="00E853D8">
            <w:pPr>
              <w:bidi/>
              <w:jc w:val="both"/>
              <w:rPr>
                <w:rFonts w:cs="B Nazanin"/>
                <w:sz w:val="26"/>
                <w:szCs w:val="26"/>
                <w:rtl/>
              </w:rPr>
            </w:pPr>
            <w:r w:rsidRPr="00634BB4">
              <w:rPr>
                <w:rFonts w:cs="B Nazanin" w:hint="cs"/>
                <w:sz w:val="26"/>
                <w:szCs w:val="26"/>
                <w:rtl/>
              </w:rPr>
              <w:t>لمس انواع نبض های محیطی</w:t>
            </w:r>
          </w:p>
        </w:tc>
        <w:tc>
          <w:tcPr>
            <w:tcW w:w="1800" w:type="dxa"/>
          </w:tcPr>
          <w:p w14:paraId="037EE34B" w14:textId="77777777" w:rsidR="00F527B7" w:rsidRPr="00634BB4" w:rsidRDefault="00F527B7" w:rsidP="00E853D8">
            <w:pPr>
              <w:bidi/>
              <w:jc w:val="both"/>
              <w:rPr>
                <w:rFonts w:cs="B Nazanin"/>
                <w:sz w:val="26"/>
                <w:szCs w:val="26"/>
                <w:rtl/>
              </w:rPr>
            </w:pPr>
          </w:p>
        </w:tc>
        <w:tc>
          <w:tcPr>
            <w:tcW w:w="990" w:type="dxa"/>
          </w:tcPr>
          <w:p w14:paraId="35E257B0" w14:textId="77777777" w:rsidR="00F527B7" w:rsidRDefault="00F527B7" w:rsidP="00E853D8">
            <w:pPr>
              <w:bidi/>
              <w:jc w:val="both"/>
              <w:rPr>
                <w:rFonts w:cs="B Nazanin"/>
                <w:b/>
                <w:bCs/>
                <w:sz w:val="28"/>
                <w:szCs w:val="28"/>
                <w:rtl/>
              </w:rPr>
            </w:pPr>
          </w:p>
        </w:tc>
        <w:tc>
          <w:tcPr>
            <w:tcW w:w="1127" w:type="dxa"/>
          </w:tcPr>
          <w:p w14:paraId="474AD18E" w14:textId="77777777" w:rsidR="00F527B7" w:rsidRDefault="00F527B7" w:rsidP="00E853D8">
            <w:pPr>
              <w:bidi/>
              <w:jc w:val="both"/>
              <w:rPr>
                <w:rFonts w:cs="B Nazanin"/>
                <w:b/>
                <w:bCs/>
                <w:sz w:val="28"/>
                <w:szCs w:val="28"/>
                <w:rtl/>
              </w:rPr>
            </w:pPr>
          </w:p>
        </w:tc>
        <w:tc>
          <w:tcPr>
            <w:tcW w:w="1033" w:type="dxa"/>
          </w:tcPr>
          <w:p w14:paraId="1C560D87" w14:textId="77777777" w:rsidR="00F527B7" w:rsidRDefault="00F527B7" w:rsidP="00E853D8">
            <w:pPr>
              <w:bidi/>
              <w:jc w:val="both"/>
              <w:rPr>
                <w:rFonts w:cs="B Nazanin"/>
                <w:b/>
                <w:bCs/>
                <w:sz w:val="28"/>
                <w:szCs w:val="28"/>
                <w:rtl/>
              </w:rPr>
            </w:pPr>
          </w:p>
        </w:tc>
      </w:tr>
      <w:tr w:rsidR="00F527B7" w14:paraId="722C59AD" w14:textId="77777777" w:rsidTr="00EF1907">
        <w:tc>
          <w:tcPr>
            <w:tcW w:w="526" w:type="dxa"/>
          </w:tcPr>
          <w:p w14:paraId="571262C4" w14:textId="77777777" w:rsidR="00F527B7" w:rsidRDefault="00F527B7" w:rsidP="00E853D8">
            <w:pPr>
              <w:bidi/>
              <w:jc w:val="both"/>
              <w:rPr>
                <w:rFonts w:cs="B Nazanin"/>
                <w:b/>
                <w:bCs/>
                <w:sz w:val="28"/>
                <w:szCs w:val="28"/>
                <w:rtl/>
              </w:rPr>
            </w:pPr>
            <w:r>
              <w:rPr>
                <w:rFonts w:cs="B Nazanin" w:hint="cs"/>
                <w:b/>
                <w:bCs/>
                <w:sz w:val="28"/>
                <w:szCs w:val="28"/>
                <w:rtl/>
              </w:rPr>
              <w:t>45</w:t>
            </w:r>
          </w:p>
        </w:tc>
        <w:tc>
          <w:tcPr>
            <w:tcW w:w="4964" w:type="dxa"/>
          </w:tcPr>
          <w:p w14:paraId="7763E94B" w14:textId="77777777" w:rsidR="00F527B7" w:rsidRPr="00634BB4" w:rsidRDefault="00F527B7" w:rsidP="00E853D8">
            <w:pPr>
              <w:bidi/>
              <w:jc w:val="both"/>
              <w:rPr>
                <w:rFonts w:cs="B Nazanin"/>
                <w:sz w:val="26"/>
                <w:szCs w:val="26"/>
                <w:rtl/>
                <w:lang w:bidi="fa-IR"/>
              </w:rPr>
            </w:pPr>
            <w:r w:rsidRPr="00634BB4">
              <w:rPr>
                <w:rFonts w:cs="B Nazanin" w:hint="cs"/>
                <w:sz w:val="26"/>
                <w:szCs w:val="26"/>
                <w:rtl/>
                <w:lang w:bidi="fa-IR"/>
              </w:rPr>
              <w:t xml:space="preserve">پایش </w:t>
            </w:r>
            <w:r w:rsidRPr="00634BB4">
              <w:rPr>
                <w:rFonts w:cs="B Nazanin"/>
                <w:sz w:val="26"/>
                <w:szCs w:val="26"/>
                <w:lang w:bidi="fa-IR"/>
              </w:rPr>
              <w:t xml:space="preserve">CVP </w:t>
            </w:r>
            <w:r w:rsidRPr="00634BB4">
              <w:rPr>
                <w:rFonts w:cs="B Nazanin" w:hint="cs"/>
                <w:sz w:val="26"/>
                <w:szCs w:val="26"/>
                <w:rtl/>
                <w:lang w:bidi="fa-IR"/>
              </w:rPr>
              <w:t xml:space="preserve"> و مراقبت از آن</w:t>
            </w:r>
          </w:p>
        </w:tc>
        <w:tc>
          <w:tcPr>
            <w:tcW w:w="1800" w:type="dxa"/>
          </w:tcPr>
          <w:p w14:paraId="4EF9D842" w14:textId="77777777" w:rsidR="00F527B7" w:rsidRPr="00634BB4" w:rsidRDefault="00F527B7" w:rsidP="00E853D8">
            <w:pPr>
              <w:bidi/>
              <w:jc w:val="both"/>
              <w:rPr>
                <w:rFonts w:cs="B Nazanin"/>
                <w:sz w:val="26"/>
                <w:szCs w:val="26"/>
                <w:rtl/>
                <w:lang w:bidi="fa-IR"/>
              </w:rPr>
            </w:pPr>
          </w:p>
        </w:tc>
        <w:tc>
          <w:tcPr>
            <w:tcW w:w="990" w:type="dxa"/>
          </w:tcPr>
          <w:p w14:paraId="61EA391C" w14:textId="77777777" w:rsidR="00F527B7" w:rsidRDefault="00F527B7" w:rsidP="00E853D8">
            <w:pPr>
              <w:bidi/>
              <w:jc w:val="both"/>
              <w:rPr>
                <w:rFonts w:cs="B Nazanin"/>
                <w:b/>
                <w:bCs/>
                <w:sz w:val="28"/>
                <w:szCs w:val="28"/>
                <w:rtl/>
              </w:rPr>
            </w:pPr>
          </w:p>
        </w:tc>
        <w:tc>
          <w:tcPr>
            <w:tcW w:w="1127" w:type="dxa"/>
          </w:tcPr>
          <w:p w14:paraId="719DDEE8" w14:textId="77777777" w:rsidR="00F527B7" w:rsidRDefault="00F527B7" w:rsidP="00E853D8">
            <w:pPr>
              <w:bidi/>
              <w:jc w:val="both"/>
              <w:rPr>
                <w:rFonts w:cs="B Nazanin"/>
                <w:b/>
                <w:bCs/>
                <w:sz w:val="28"/>
                <w:szCs w:val="28"/>
                <w:rtl/>
              </w:rPr>
            </w:pPr>
          </w:p>
        </w:tc>
        <w:tc>
          <w:tcPr>
            <w:tcW w:w="1033" w:type="dxa"/>
          </w:tcPr>
          <w:p w14:paraId="507D4E29" w14:textId="77777777" w:rsidR="00F527B7" w:rsidRDefault="00F527B7" w:rsidP="00E853D8">
            <w:pPr>
              <w:bidi/>
              <w:jc w:val="both"/>
              <w:rPr>
                <w:rFonts w:cs="B Nazanin"/>
                <w:b/>
                <w:bCs/>
                <w:sz w:val="28"/>
                <w:szCs w:val="28"/>
                <w:rtl/>
              </w:rPr>
            </w:pPr>
          </w:p>
        </w:tc>
      </w:tr>
      <w:tr w:rsidR="00F527B7" w14:paraId="39C3B9C1" w14:textId="77777777" w:rsidTr="00EF1907">
        <w:tc>
          <w:tcPr>
            <w:tcW w:w="526" w:type="dxa"/>
          </w:tcPr>
          <w:p w14:paraId="2A79396F" w14:textId="77777777" w:rsidR="00F527B7" w:rsidRDefault="00F527B7" w:rsidP="00E853D8">
            <w:pPr>
              <w:bidi/>
              <w:jc w:val="both"/>
              <w:rPr>
                <w:rFonts w:cs="B Nazanin"/>
                <w:b/>
                <w:bCs/>
                <w:sz w:val="28"/>
                <w:szCs w:val="28"/>
                <w:rtl/>
              </w:rPr>
            </w:pPr>
            <w:r>
              <w:rPr>
                <w:rFonts w:cs="B Nazanin" w:hint="cs"/>
                <w:b/>
                <w:bCs/>
                <w:sz w:val="28"/>
                <w:szCs w:val="28"/>
                <w:rtl/>
              </w:rPr>
              <w:t>46</w:t>
            </w:r>
          </w:p>
        </w:tc>
        <w:tc>
          <w:tcPr>
            <w:tcW w:w="4964" w:type="dxa"/>
          </w:tcPr>
          <w:p w14:paraId="079D2D45" w14:textId="77777777" w:rsidR="00F527B7" w:rsidRPr="00911035" w:rsidRDefault="00F527B7" w:rsidP="00E853D8">
            <w:pPr>
              <w:bidi/>
              <w:jc w:val="both"/>
              <w:rPr>
                <w:rFonts w:cs="B Nazanin"/>
                <w:sz w:val="26"/>
                <w:szCs w:val="26"/>
                <w:rtl/>
                <w:lang w:bidi="fa-IR"/>
              </w:rPr>
            </w:pPr>
            <w:r>
              <w:rPr>
                <w:rFonts w:cs="B Nazanin" w:hint="cs"/>
                <w:sz w:val="26"/>
                <w:szCs w:val="26"/>
                <w:rtl/>
                <w:lang w:bidi="fa-IR"/>
              </w:rPr>
              <w:t xml:space="preserve">کاربرد صحیح و مناسب </w:t>
            </w:r>
            <w:r>
              <w:rPr>
                <w:rFonts w:cs="B Nazanin"/>
                <w:sz w:val="26"/>
                <w:szCs w:val="26"/>
                <w:lang w:bidi="fa-IR"/>
              </w:rPr>
              <w:t>DC</w:t>
            </w:r>
            <w:r>
              <w:rPr>
                <w:rFonts w:cs="B Nazanin" w:hint="cs"/>
                <w:sz w:val="26"/>
                <w:szCs w:val="26"/>
                <w:rtl/>
                <w:lang w:bidi="fa-IR"/>
              </w:rPr>
              <w:t xml:space="preserve"> شوک</w:t>
            </w:r>
          </w:p>
        </w:tc>
        <w:tc>
          <w:tcPr>
            <w:tcW w:w="1800" w:type="dxa"/>
          </w:tcPr>
          <w:p w14:paraId="33DE70A8" w14:textId="77777777" w:rsidR="00F527B7" w:rsidRPr="00911035" w:rsidRDefault="00F527B7" w:rsidP="00E853D8">
            <w:pPr>
              <w:bidi/>
              <w:jc w:val="both"/>
              <w:rPr>
                <w:rFonts w:cs="B Nazanin"/>
                <w:sz w:val="26"/>
                <w:szCs w:val="26"/>
                <w:rtl/>
                <w:lang w:bidi="fa-IR"/>
              </w:rPr>
            </w:pPr>
          </w:p>
        </w:tc>
        <w:tc>
          <w:tcPr>
            <w:tcW w:w="990" w:type="dxa"/>
          </w:tcPr>
          <w:p w14:paraId="7794A688" w14:textId="77777777" w:rsidR="00F527B7" w:rsidRDefault="00F527B7" w:rsidP="00E853D8">
            <w:pPr>
              <w:bidi/>
              <w:jc w:val="both"/>
              <w:rPr>
                <w:rFonts w:cs="B Nazanin"/>
                <w:b/>
                <w:bCs/>
                <w:sz w:val="28"/>
                <w:szCs w:val="28"/>
                <w:rtl/>
              </w:rPr>
            </w:pPr>
          </w:p>
        </w:tc>
        <w:tc>
          <w:tcPr>
            <w:tcW w:w="1127" w:type="dxa"/>
          </w:tcPr>
          <w:p w14:paraId="1CC5B6E1" w14:textId="77777777" w:rsidR="00F527B7" w:rsidRDefault="00F527B7" w:rsidP="00E853D8">
            <w:pPr>
              <w:bidi/>
              <w:jc w:val="both"/>
              <w:rPr>
                <w:rFonts w:cs="B Nazanin"/>
                <w:b/>
                <w:bCs/>
                <w:sz w:val="28"/>
                <w:szCs w:val="28"/>
                <w:rtl/>
              </w:rPr>
            </w:pPr>
          </w:p>
        </w:tc>
        <w:tc>
          <w:tcPr>
            <w:tcW w:w="1033" w:type="dxa"/>
          </w:tcPr>
          <w:p w14:paraId="680598CC" w14:textId="77777777" w:rsidR="00F527B7" w:rsidRDefault="00F527B7" w:rsidP="00E853D8">
            <w:pPr>
              <w:bidi/>
              <w:jc w:val="both"/>
              <w:rPr>
                <w:rFonts w:cs="B Nazanin"/>
                <w:b/>
                <w:bCs/>
                <w:sz w:val="28"/>
                <w:szCs w:val="28"/>
                <w:rtl/>
              </w:rPr>
            </w:pPr>
          </w:p>
        </w:tc>
      </w:tr>
      <w:tr w:rsidR="00F527B7" w14:paraId="2DE62DF7" w14:textId="77777777" w:rsidTr="00EF1907">
        <w:tc>
          <w:tcPr>
            <w:tcW w:w="526" w:type="dxa"/>
          </w:tcPr>
          <w:p w14:paraId="24B9ED51" w14:textId="77777777" w:rsidR="00F527B7" w:rsidRDefault="00F527B7" w:rsidP="00E853D8">
            <w:pPr>
              <w:bidi/>
              <w:jc w:val="both"/>
              <w:rPr>
                <w:rFonts w:cs="B Nazanin"/>
                <w:b/>
                <w:bCs/>
                <w:sz w:val="28"/>
                <w:szCs w:val="28"/>
                <w:rtl/>
              </w:rPr>
            </w:pPr>
          </w:p>
        </w:tc>
        <w:tc>
          <w:tcPr>
            <w:tcW w:w="4964" w:type="dxa"/>
          </w:tcPr>
          <w:p w14:paraId="0BD20BDA" w14:textId="77777777" w:rsidR="00F527B7" w:rsidRPr="00634BB4" w:rsidRDefault="00F527B7" w:rsidP="00E853D8">
            <w:pPr>
              <w:bidi/>
              <w:jc w:val="center"/>
              <w:rPr>
                <w:rFonts w:cs="B Nazanin"/>
                <w:b/>
                <w:bCs/>
                <w:sz w:val="26"/>
                <w:szCs w:val="26"/>
                <w:rtl/>
              </w:rPr>
            </w:pPr>
            <w:r w:rsidRPr="00634BB4">
              <w:rPr>
                <w:rFonts w:cs="B Nazanin" w:hint="cs"/>
                <w:b/>
                <w:bCs/>
                <w:sz w:val="26"/>
                <w:szCs w:val="26"/>
                <w:rtl/>
              </w:rPr>
              <w:t>مهارت های مراقبتی خاص</w:t>
            </w:r>
          </w:p>
        </w:tc>
        <w:tc>
          <w:tcPr>
            <w:tcW w:w="1800" w:type="dxa"/>
          </w:tcPr>
          <w:p w14:paraId="141D725B" w14:textId="77777777" w:rsidR="00F527B7" w:rsidRPr="00634BB4" w:rsidRDefault="00F527B7" w:rsidP="00E853D8">
            <w:pPr>
              <w:bidi/>
              <w:jc w:val="center"/>
              <w:rPr>
                <w:rFonts w:cs="B Nazanin"/>
                <w:b/>
                <w:bCs/>
                <w:sz w:val="26"/>
                <w:szCs w:val="26"/>
                <w:rtl/>
              </w:rPr>
            </w:pPr>
          </w:p>
        </w:tc>
        <w:tc>
          <w:tcPr>
            <w:tcW w:w="990" w:type="dxa"/>
          </w:tcPr>
          <w:p w14:paraId="48B8BD76" w14:textId="77777777" w:rsidR="00F527B7" w:rsidRDefault="00F527B7" w:rsidP="00E853D8">
            <w:pPr>
              <w:bidi/>
              <w:jc w:val="both"/>
              <w:rPr>
                <w:rFonts w:cs="B Nazanin"/>
                <w:b/>
                <w:bCs/>
                <w:sz w:val="28"/>
                <w:szCs w:val="28"/>
                <w:rtl/>
              </w:rPr>
            </w:pPr>
          </w:p>
        </w:tc>
        <w:tc>
          <w:tcPr>
            <w:tcW w:w="1127" w:type="dxa"/>
          </w:tcPr>
          <w:p w14:paraId="72493EBE" w14:textId="77777777" w:rsidR="00F527B7" w:rsidRDefault="00F527B7" w:rsidP="00E853D8">
            <w:pPr>
              <w:bidi/>
              <w:jc w:val="both"/>
              <w:rPr>
                <w:rFonts w:cs="B Nazanin"/>
                <w:b/>
                <w:bCs/>
                <w:sz w:val="28"/>
                <w:szCs w:val="28"/>
                <w:rtl/>
              </w:rPr>
            </w:pPr>
          </w:p>
        </w:tc>
        <w:tc>
          <w:tcPr>
            <w:tcW w:w="1033" w:type="dxa"/>
          </w:tcPr>
          <w:p w14:paraId="7EF8E7EB" w14:textId="77777777" w:rsidR="00F527B7" w:rsidRDefault="00F527B7" w:rsidP="00E853D8">
            <w:pPr>
              <w:bidi/>
              <w:jc w:val="both"/>
              <w:rPr>
                <w:rFonts w:cs="B Nazanin"/>
                <w:b/>
                <w:bCs/>
                <w:sz w:val="28"/>
                <w:szCs w:val="28"/>
                <w:rtl/>
              </w:rPr>
            </w:pPr>
          </w:p>
        </w:tc>
      </w:tr>
      <w:tr w:rsidR="00F527B7" w14:paraId="13EDCBE0" w14:textId="77777777" w:rsidTr="00EF1907">
        <w:tc>
          <w:tcPr>
            <w:tcW w:w="526" w:type="dxa"/>
          </w:tcPr>
          <w:p w14:paraId="727E1F7D" w14:textId="77777777" w:rsidR="00F527B7" w:rsidRDefault="00F527B7" w:rsidP="00E853D8">
            <w:pPr>
              <w:bidi/>
              <w:jc w:val="both"/>
              <w:rPr>
                <w:rFonts w:cs="B Nazanin"/>
                <w:b/>
                <w:bCs/>
                <w:sz w:val="28"/>
                <w:szCs w:val="28"/>
                <w:rtl/>
              </w:rPr>
            </w:pPr>
            <w:r>
              <w:rPr>
                <w:rFonts w:cs="B Nazanin" w:hint="cs"/>
                <w:b/>
                <w:bCs/>
                <w:sz w:val="28"/>
                <w:szCs w:val="28"/>
                <w:rtl/>
              </w:rPr>
              <w:t>47</w:t>
            </w:r>
          </w:p>
        </w:tc>
        <w:tc>
          <w:tcPr>
            <w:tcW w:w="4964" w:type="dxa"/>
          </w:tcPr>
          <w:p w14:paraId="6B8AF88A" w14:textId="77777777" w:rsidR="00F527B7" w:rsidRPr="00634BB4" w:rsidRDefault="00F527B7" w:rsidP="00E853D8">
            <w:pPr>
              <w:bidi/>
              <w:jc w:val="both"/>
              <w:rPr>
                <w:rFonts w:cs="B Nazanin"/>
                <w:sz w:val="26"/>
                <w:szCs w:val="26"/>
                <w:rtl/>
              </w:rPr>
            </w:pPr>
            <w:r w:rsidRPr="00634BB4">
              <w:rPr>
                <w:rFonts w:cs="B Nazanin" w:hint="cs"/>
                <w:sz w:val="26"/>
                <w:szCs w:val="26"/>
                <w:rtl/>
              </w:rPr>
              <w:t>همکاری مناسب در فرایند احیا</w:t>
            </w:r>
          </w:p>
        </w:tc>
        <w:tc>
          <w:tcPr>
            <w:tcW w:w="1800" w:type="dxa"/>
          </w:tcPr>
          <w:p w14:paraId="4D6DC955" w14:textId="77777777" w:rsidR="00F527B7" w:rsidRPr="00634BB4" w:rsidRDefault="00F527B7" w:rsidP="00E853D8">
            <w:pPr>
              <w:bidi/>
              <w:jc w:val="both"/>
              <w:rPr>
                <w:rFonts w:cs="B Nazanin"/>
                <w:sz w:val="26"/>
                <w:szCs w:val="26"/>
                <w:rtl/>
              </w:rPr>
            </w:pPr>
          </w:p>
        </w:tc>
        <w:tc>
          <w:tcPr>
            <w:tcW w:w="990" w:type="dxa"/>
          </w:tcPr>
          <w:p w14:paraId="07D19DD2" w14:textId="77777777" w:rsidR="00F527B7" w:rsidRDefault="00F527B7" w:rsidP="00E853D8">
            <w:pPr>
              <w:bidi/>
              <w:jc w:val="both"/>
              <w:rPr>
                <w:rFonts w:cs="B Nazanin"/>
                <w:b/>
                <w:bCs/>
                <w:sz w:val="28"/>
                <w:szCs w:val="28"/>
                <w:rtl/>
              </w:rPr>
            </w:pPr>
          </w:p>
        </w:tc>
        <w:tc>
          <w:tcPr>
            <w:tcW w:w="1127" w:type="dxa"/>
          </w:tcPr>
          <w:p w14:paraId="0FA02FE6" w14:textId="77777777" w:rsidR="00F527B7" w:rsidRDefault="00F527B7" w:rsidP="00E853D8">
            <w:pPr>
              <w:bidi/>
              <w:jc w:val="both"/>
              <w:rPr>
                <w:rFonts w:cs="B Nazanin"/>
                <w:b/>
                <w:bCs/>
                <w:sz w:val="28"/>
                <w:szCs w:val="28"/>
                <w:rtl/>
              </w:rPr>
            </w:pPr>
          </w:p>
        </w:tc>
        <w:tc>
          <w:tcPr>
            <w:tcW w:w="1033" w:type="dxa"/>
          </w:tcPr>
          <w:p w14:paraId="0F5A3D49" w14:textId="77777777" w:rsidR="00F527B7" w:rsidRDefault="00F527B7" w:rsidP="00E853D8">
            <w:pPr>
              <w:bidi/>
              <w:jc w:val="both"/>
              <w:rPr>
                <w:rFonts w:cs="B Nazanin"/>
                <w:b/>
                <w:bCs/>
                <w:sz w:val="28"/>
                <w:szCs w:val="28"/>
                <w:rtl/>
              </w:rPr>
            </w:pPr>
          </w:p>
        </w:tc>
      </w:tr>
      <w:tr w:rsidR="00F527B7" w14:paraId="0DBA89EA" w14:textId="77777777" w:rsidTr="00EF1907">
        <w:tc>
          <w:tcPr>
            <w:tcW w:w="526" w:type="dxa"/>
          </w:tcPr>
          <w:p w14:paraId="24B30640" w14:textId="77777777" w:rsidR="00F527B7" w:rsidRDefault="00F527B7" w:rsidP="00E853D8">
            <w:pPr>
              <w:bidi/>
              <w:jc w:val="both"/>
              <w:rPr>
                <w:rFonts w:cs="B Nazanin"/>
                <w:b/>
                <w:bCs/>
                <w:sz w:val="28"/>
                <w:szCs w:val="28"/>
                <w:rtl/>
              </w:rPr>
            </w:pPr>
            <w:r>
              <w:rPr>
                <w:rFonts w:cs="B Nazanin" w:hint="cs"/>
                <w:b/>
                <w:bCs/>
                <w:sz w:val="28"/>
                <w:szCs w:val="28"/>
                <w:rtl/>
              </w:rPr>
              <w:t>48</w:t>
            </w:r>
          </w:p>
        </w:tc>
        <w:tc>
          <w:tcPr>
            <w:tcW w:w="4964" w:type="dxa"/>
          </w:tcPr>
          <w:p w14:paraId="03038FBC" w14:textId="77777777" w:rsidR="00F527B7" w:rsidRPr="00634BB4" w:rsidRDefault="00F527B7" w:rsidP="00E853D8">
            <w:pPr>
              <w:bidi/>
              <w:jc w:val="both"/>
              <w:rPr>
                <w:rFonts w:cs="B Nazanin"/>
                <w:sz w:val="26"/>
                <w:szCs w:val="26"/>
                <w:lang w:bidi="fa-IR"/>
              </w:rPr>
            </w:pPr>
            <w:r w:rsidRPr="00634BB4">
              <w:rPr>
                <w:rFonts w:cs="B Nazanin" w:hint="cs"/>
                <w:sz w:val="26"/>
                <w:szCs w:val="26"/>
                <w:rtl/>
                <w:lang w:bidi="fa-IR"/>
              </w:rPr>
              <w:t>مراقبت از کودک معلول</w:t>
            </w:r>
          </w:p>
        </w:tc>
        <w:tc>
          <w:tcPr>
            <w:tcW w:w="1800" w:type="dxa"/>
          </w:tcPr>
          <w:p w14:paraId="3AADC18A" w14:textId="77777777" w:rsidR="00F527B7" w:rsidRPr="00634BB4" w:rsidRDefault="00F527B7" w:rsidP="00E853D8">
            <w:pPr>
              <w:bidi/>
              <w:jc w:val="both"/>
              <w:rPr>
                <w:rFonts w:cs="B Nazanin"/>
                <w:sz w:val="26"/>
                <w:szCs w:val="26"/>
                <w:lang w:bidi="fa-IR"/>
              </w:rPr>
            </w:pPr>
          </w:p>
        </w:tc>
        <w:tc>
          <w:tcPr>
            <w:tcW w:w="990" w:type="dxa"/>
          </w:tcPr>
          <w:p w14:paraId="36E6A55A" w14:textId="77777777" w:rsidR="00F527B7" w:rsidRDefault="00F527B7" w:rsidP="00E853D8">
            <w:pPr>
              <w:bidi/>
              <w:jc w:val="both"/>
              <w:rPr>
                <w:rFonts w:cs="B Nazanin"/>
                <w:b/>
                <w:bCs/>
                <w:sz w:val="28"/>
                <w:szCs w:val="28"/>
                <w:rtl/>
              </w:rPr>
            </w:pPr>
          </w:p>
        </w:tc>
        <w:tc>
          <w:tcPr>
            <w:tcW w:w="1127" w:type="dxa"/>
          </w:tcPr>
          <w:p w14:paraId="49622C7C" w14:textId="77777777" w:rsidR="00F527B7" w:rsidRDefault="00F527B7" w:rsidP="00E853D8">
            <w:pPr>
              <w:bidi/>
              <w:jc w:val="both"/>
              <w:rPr>
                <w:rFonts w:cs="B Nazanin"/>
                <w:b/>
                <w:bCs/>
                <w:sz w:val="28"/>
                <w:szCs w:val="28"/>
                <w:rtl/>
              </w:rPr>
            </w:pPr>
          </w:p>
        </w:tc>
        <w:tc>
          <w:tcPr>
            <w:tcW w:w="1033" w:type="dxa"/>
          </w:tcPr>
          <w:p w14:paraId="56517321" w14:textId="77777777" w:rsidR="00F527B7" w:rsidRDefault="00F527B7" w:rsidP="00E853D8">
            <w:pPr>
              <w:bidi/>
              <w:jc w:val="both"/>
              <w:rPr>
                <w:rFonts w:cs="B Nazanin"/>
                <w:b/>
                <w:bCs/>
                <w:sz w:val="28"/>
                <w:szCs w:val="28"/>
                <w:rtl/>
              </w:rPr>
            </w:pPr>
          </w:p>
        </w:tc>
      </w:tr>
      <w:tr w:rsidR="00F527B7" w14:paraId="074722D2" w14:textId="77777777" w:rsidTr="00EF1907">
        <w:tc>
          <w:tcPr>
            <w:tcW w:w="526" w:type="dxa"/>
          </w:tcPr>
          <w:p w14:paraId="48499014" w14:textId="77777777" w:rsidR="00F527B7" w:rsidRDefault="00F527B7" w:rsidP="00E853D8">
            <w:pPr>
              <w:bidi/>
              <w:jc w:val="both"/>
              <w:rPr>
                <w:rFonts w:cs="B Nazanin"/>
                <w:b/>
                <w:bCs/>
                <w:sz w:val="28"/>
                <w:szCs w:val="28"/>
                <w:rtl/>
              </w:rPr>
            </w:pPr>
            <w:r>
              <w:rPr>
                <w:rFonts w:cs="B Nazanin" w:hint="cs"/>
                <w:b/>
                <w:bCs/>
                <w:sz w:val="28"/>
                <w:szCs w:val="28"/>
                <w:rtl/>
              </w:rPr>
              <w:t>49</w:t>
            </w:r>
          </w:p>
        </w:tc>
        <w:tc>
          <w:tcPr>
            <w:tcW w:w="4964" w:type="dxa"/>
          </w:tcPr>
          <w:p w14:paraId="49292056" w14:textId="77777777" w:rsidR="00F527B7" w:rsidRPr="00911035" w:rsidRDefault="00F527B7" w:rsidP="00E853D8">
            <w:pPr>
              <w:bidi/>
              <w:jc w:val="both"/>
              <w:rPr>
                <w:rFonts w:cs="B Nazanin"/>
                <w:sz w:val="26"/>
                <w:szCs w:val="26"/>
                <w:rtl/>
              </w:rPr>
            </w:pPr>
            <w:r>
              <w:rPr>
                <w:rFonts w:cs="B Nazanin" w:hint="cs"/>
                <w:sz w:val="26"/>
                <w:szCs w:val="26"/>
                <w:rtl/>
              </w:rPr>
              <w:t>مراقبت از کودک در حال احتضار و مراقبت تسکینی</w:t>
            </w:r>
          </w:p>
        </w:tc>
        <w:tc>
          <w:tcPr>
            <w:tcW w:w="1800" w:type="dxa"/>
          </w:tcPr>
          <w:p w14:paraId="49CA719C" w14:textId="77777777" w:rsidR="00F527B7" w:rsidRPr="00911035" w:rsidRDefault="00F527B7" w:rsidP="00E853D8">
            <w:pPr>
              <w:bidi/>
              <w:jc w:val="both"/>
              <w:rPr>
                <w:rFonts w:cs="B Nazanin"/>
                <w:sz w:val="26"/>
                <w:szCs w:val="26"/>
                <w:rtl/>
              </w:rPr>
            </w:pPr>
          </w:p>
        </w:tc>
        <w:tc>
          <w:tcPr>
            <w:tcW w:w="990" w:type="dxa"/>
          </w:tcPr>
          <w:p w14:paraId="76755CDD" w14:textId="77777777" w:rsidR="00F527B7" w:rsidRDefault="00F527B7" w:rsidP="00E853D8">
            <w:pPr>
              <w:bidi/>
              <w:jc w:val="both"/>
              <w:rPr>
                <w:rFonts w:cs="B Nazanin"/>
                <w:b/>
                <w:bCs/>
                <w:sz w:val="28"/>
                <w:szCs w:val="28"/>
                <w:rtl/>
              </w:rPr>
            </w:pPr>
          </w:p>
        </w:tc>
        <w:tc>
          <w:tcPr>
            <w:tcW w:w="1127" w:type="dxa"/>
          </w:tcPr>
          <w:p w14:paraId="0F787968" w14:textId="77777777" w:rsidR="00F527B7" w:rsidRDefault="00F527B7" w:rsidP="00E853D8">
            <w:pPr>
              <w:bidi/>
              <w:jc w:val="both"/>
              <w:rPr>
                <w:rFonts w:cs="B Nazanin"/>
                <w:b/>
                <w:bCs/>
                <w:sz w:val="28"/>
                <w:szCs w:val="28"/>
                <w:rtl/>
              </w:rPr>
            </w:pPr>
          </w:p>
        </w:tc>
        <w:tc>
          <w:tcPr>
            <w:tcW w:w="1033" w:type="dxa"/>
          </w:tcPr>
          <w:p w14:paraId="1BD64CA5" w14:textId="77777777" w:rsidR="00F527B7" w:rsidRDefault="00F527B7" w:rsidP="00E853D8">
            <w:pPr>
              <w:bidi/>
              <w:jc w:val="both"/>
              <w:rPr>
                <w:rFonts w:cs="B Nazanin"/>
                <w:b/>
                <w:bCs/>
                <w:sz w:val="28"/>
                <w:szCs w:val="28"/>
                <w:rtl/>
              </w:rPr>
            </w:pPr>
          </w:p>
        </w:tc>
      </w:tr>
      <w:tr w:rsidR="00F527B7" w14:paraId="1CEDF51E" w14:textId="77777777" w:rsidTr="00EF1907">
        <w:tc>
          <w:tcPr>
            <w:tcW w:w="526" w:type="dxa"/>
          </w:tcPr>
          <w:p w14:paraId="4F0F93B3" w14:textId="77777777" w:rsidR="00F527B7" w:rsidRDefault="00F527B7" w:rsidP="00E853D8">
            <w:pPr>
              <w:bidi/>
              <w:jc w:val="both"/>
              <w:rPr>
                <w:rFonts w:cs="B Nazanin"/>
                <w:b/>
                <w:bCs/>
                <w:sz w:val="28"/>
                <w:szCs w:val="28"/>
                <w:rtl/>
              </w:rPr>
            </w:pPr>
            <w:r>
              <w:rPr>
                <w:rFonts w:cs="B Nazanin" w:hint="cs"/>
                <w:b/>
                <w:bCs/>
                <w:sz w:val="28"/>
                <w:szCs w:val="28"/>
                <w:rtl/>
              </w:rPr>
              <w:t>50</w:t>
            </w:r>
          </w:p>
        </w:tc>
        <w:tc>
          <w:tcPr>
            <w:tcW w:w="4964" w:type="dxa"/>
          </w:tcPr>
          <w:p w14:paraId="23A229D3" w14:textId="77777777" w:rsidR="00F527B7" w:rsidRPr="00911035" w:rsidRDefault="00F527B7" w:rsidP="00E853D8">
            <w:pPr>
              <w:bidi/>
              <w:jc w:val="both"/>
              <w:rPr>
                <w:rFonts w:cs="B Nazanin"/>
                <w:sz w:val="26"/>
                <w:szCs w:val="26"/>
                <w:rtl/>
              </w:rPr>
            </w:pPr>
            <w:r>
              <w:rPr>
                <w:rFonts w:cs="B Nazanin" w:hint="cs"/>
                <w:sz w:val="26"/>
                <w:szCs w:val="26"/>
                <w:rtl/>
              </w:rPr>
              <w:t>مراقبت از کودک دارای والدین معتاد، کودک آزاری و...</w:t>
            </w:r>
          </w:p>
        </w:tc>
        <w:tc>
          <w:tcPr>
            <w:tcW w:w="1800" w:type="dxa"/>
          </w:tcPr>
          <w:p w14:paraId="1F2B376E" w14:textId="77777777" w:rsidR="00F527B7" w:rsidRPr="00911035" w:rsidRDefault="00F527B7" w:rsidP="00E853D8">
            <w:pPr>
              <w:bidi/>
              <w:jc w:val="both"/>
              <w:rPr>
                <w:rFonts w:cs="B Nazanin"/>
                <w:sz w:val="26"/>
                <w:szCs w:val="26"/>
                <w:rtl/>
              </w:rPr>
            </w:pPr>
          </w:p>
        </w:tc>
        <w:tc>
          <w:tcPr>
            <w:tcW w:w="990" w:type="dxa"/>
          </w:tcPr>
          <w:p w14:paraId="57FA3E24" w14:textId="77777777" w:rsidR="00F527B7" w:rsidRDefault="00F527B7" w:rsidP="00E853D8">
            <w:pPr>
              <w:bidi/>
              <w:jc w:val="both"/>
              <w:rPr>
                <w:rFonts w:cs="B Nazanin"/>
                <w:b/>
                <w:bCs/>
                <w:sz w:val="28"/>
                <w:szCs w:val="28"/>
                <w:rtl/>
              </w:rPr>
            </w:pPr>
          </w:p>
        </w:tc>
        <w:tc>
          <w:tcPr>
            <w:tcW w:w="1127" w:type="dxa"/>
          </w:tcPr>
          <w:p w14:paraId="362EDA59" w14:textId="77777777" w:rsidR="00F527B7" w:rsidRDefault="00F527B7" w:rsidP="00E853D8">
            <w:pPr>
              <w:bidi/>
              <w:jc w:val="both"/>
              <w:rPr>
                <w:rFonts w:cs="B Nazanin"/>
                <w:b/>
                <w:bCs/>
                <w:sz w:val="28"/>
                <w:szCs w:val="28"/>
                <w:rtl/>
              </w:rPr>
            </w:pPr>
          </w:p>
        </w:tc>
        <w:tc>
          <w:tcPr>
            <w:tcW w:w="1033" w:type="dxa"/>
          </w:tcPr>
          <w:p w14:paraId="3E7B580E" w14:textId="77777777" w:rsidR="00F527B7" w:rsidRDefault="00F527B7" w:rsidP="00E853D8">
            <w:pPr>
              <w:bidi/>
              <w:jc w:val="both"/>
              <w:rPr>
                <w:rFonts w:cs="B Nazanin"/>
                <w:b/>
                <w:bCs/>
                <w:sz w:val="28"/>
                <w:szCs w:val="28"/>
                <w:rtl/>
              </w:rPr>
            </w:pPr>
          </w:p>
        </w:tc>
      </w:tr>
    </w:tbl>
    <w:p w14:paraId="6FE1462E" w14:textId="77777777" w:rsidR="00F20931" w:rsidRDefault="00F20931" w:rsidP="00F20931">
      <w:pPr>
        <w:bidi/>
        <w:jc w:val="both"/>
        <w:rPr>
          <w:rFonts w:cs="B Nazanin"/>
          <w:b/>
          <w:bCs/>
          <w:sz w:val="28"/>
          <w:szCs w:val="28"/>
          <w:rtl/>
        </w:rPr>
      </w:pPr>
    </w:p>
    <w:p w14:paraId="304E3B16" w14:textId="77777777" w:rsidR="00F20931" w:rsidRDefault="00F527B7" w:rsidP="00F20931">
      <w:pPr>
        <w:bidi/>
        <w:jc w:val="both"/>
        <w:rPr>
          <w:rFonts w:cs="B Nazanin"/>
          <w:b/>
          <w:bCs/>
          <w:sz w:val="28"/>
          <w:szCs w:val="28"/>
          <w:rtl/>
        </w:rPr>
      </w:pPr>
      <w:r>
        <w:rPr>
          <w:rFonts w:cs="B Nazanin" w:hint="cs"/>
          <w:b/>
          <w:bCs/>
          <w:sz w:val="28"/>
          <w:szCs w:val="28"/>
          <w:rtl/>
        </w:rPr>
        <w:t>توضیحات:</w:t>
      </w:r>
    </w:p>
    <w:p w14:paraId="443D95E1" w14:textId="77777777" w:rsidR="00F20931" w:rsidRDefault="00F20931" w:rsidP="00F20931">
      <w:pPr>
        <w:bidi/>
        <w:jc w:val="both"/>
        <w:rPr>
          <w:rFonts w:cs="B Nazanin"/>
          <w:b/>
          <w:bCs/>
          <w:sz w:val="28"/>
          <w:szCs w:val="28"/>
          <w:rtl/>
        </w:rPr>
      </w:pPr>
    </w:p>
    <w:p w14:paraId="09ABBF3E" w14:textId="77777777" w:rsidR="00F20931" w:rsidRDefault="00F20931" w:rsidP="00F20931">
      <w:pPr>
        <w:bidi/>
        <w:jc w:val="both"/>
        <w:rPr>
          <w:rFonts w:cs="B Nazanin"/>
          <w:b/>
          <w:bCs/>
          <w:sz w:val="28"/>
          <w:szCs w:val="28"/>
          <w:rtl/>
        </w:rPr>
      </w:pPr>
    </w:p>
    <w:p w14:paraId="1CD47395" w14:textId="77777777" w:rsidR="00F20931" w:rsidRDefault="00F20931" w:rsidP="00F20931">
      <w:pPr>
        <w:bidi/>
        <w:jc w:val="both"/>
        <w:rPr>
          <w:rFonts w:cs="B Nazanin"/>
          <w:b/>
          <w:bCs/>
          <w:sz w:val="28"/>
          <w:szCs w:val="28"/>
          <w:rtl/>
        </w:rPr>
      </w:pPr>
    </w:p>
    <w:p w14:paraId="1D62EE9A" w14:textId="77777777" w:rsidR="00F20931" w:rsidRDefault="00F20931" w:rsidP="00F20931">
      <w:pPr>
        <w:bidi/>
        <w:jc w:val="both"/>
        <w:rPr>
          <w:rFonts w:cs="B Nazanin"/>
          <w:b/>
          <w:bCs/>
          <w:sz w:val="28"/>
          <w:szCs w:val="28"/>
          <w:rtl/>
        </w:rPr>
      </w:pPr>
    </w:p>
    <w:p w14:paraId="77684AC1" w14:textId="77777777" w:rsidR="00F20931" w:rsidRDefault="00F20931" w:rsidP="00F20931">
      <w:pPr>
        <w:bidi/>
        <w:jc w:val="both"/>
        <w:rPr>
          <w:rFonts w:cs="B Nazanin"/>
          <w:b/>
          <w:bCs/>
          <w:sz w:val="28"/>
          <w:szCs w:val="28"/>
          <w:rtl/>
        </w:rPr>
      </w:pPr>
    </w:p>
    <w:p w14:paraId="7708D2E2" w14:textId="77777777" w:rsidR="00F20931" w:rsidRDefault="00F20931" w:rsidP="00F20931">
      <w:pPr>
        <w:bidi/>
        <w:jc w:val="both"/>
        <w:rPr>
          <w:rFonts w:cs="B Nazanin"/>
          <w:b/>
          <w:bCs/>
          <w:sz w:val="28"/>
          <w:szCs w:val="28"/>
          <w:rtl/>
        </w:rPr>
      </w:pPr>
    </w:p>
    <w:p w14:paraId="288F2336" w14:textId="77777777" w:rsidR="00F20931" w:rsidRDefault="00F20931" w:rsidP="00F20931">
      <w:pPr>
        <w:bidi/>
        <w:jc w:val="both"/>
        <w:rPr>
          <w:rFonts w:cs="B Nazanin"/>
          <w:b/>
          <w:bCs/>
          <w:sz w:val="28"/>
          <w:szCs w:val="28"/>
          <w:rtl/>
        </w:rPr>
      </w:pPr>
    </w:p>
    <w:p w14:paraId="164692E1" w14:textId="77777777" w:rsidR="00F20931" w:rsidRDefault="00F20931" w:rsidP="00F20931">
      <w:pPr>
        <w:bidi/>
        <w:jc w:val="both"/>
        <w:rPr>
          <w:rFonts w:cs="B Nazanin"/>
          <w:b/>
          <w:bCs/>
          <w:sz w:val="28"/>
          <w:szCs w:val="28"/>
          <w:rtl/>
        </w:rPr>
      </w:pPr>
    </w:p>
    <w:p w14:paraId="2C7D876C" w14:textId="77777777" w:rsidR="00F20931" w:rsidRDefault="00F20931" w:rsidP="00F20931">
      <w:pPr>
        <w:bidi/>
        <w:jc w:val="both"/>
        <w:rPr>
          <w:rFonts w:cs="B Nazanin"/>
          <w:b/>
          <w:bCs/>
          <w:sz w:val="28"/>
          <w:szCs w:val="28"/>
          <w:rtl/>
        </w:rPr>
      </w:pPr>
    </w:p>
    <w:p w14:paraId="530494B5" w14:textId="035A9DDC" w:rsidR="00122F45" w:rsidRPr="00EF1907" w:rsidRDefault="00532792" w:rsidP="00EF1907">
      <w:pPr>
        <w:tabs>
          <w:tab w:val="left" w:pos="8560"/>
        </w:tabs>
        <w:jc w:val="center"/>
        <w:rPr>
          <w:rFonts w:cs="B Nazanin"/>
          <w:b/>
          <w:bCs/>
          <w:sz w:val="28"/>
          <w:szCs w:val="28"/>
          <w:rtl/>
        </w:rPr>
      </w:pPr>
      <w:r>
        <w:rPr>
          <w:rFonts w:cs="B Nazanin" w:hint="cs"/>
          <w:b/>
          <w:bCs/>
          <w:sz w:val="28"/>
          <w:szCs w:val="28"/>
          <w:rtl/>
        </w:rPr>
        <w:t>تکالیف</w:t>
      </w:r>
      <w:r w:rsidR="00122F45">
        <w:rPr>
          <w:rFonts w:cs="B Nazanin" w:hint="cs"/>
          <w:sz w:val="28"/>
          <w:szCs w:val="28"/>
          <w:rtl/>
        </w:rPr>
        <w:t>:</w:t>
      </w:r>
    </w:p>
    <w:p w14:paraId="71C9C4EF" w14:textId="77777777" w:rsidR="003F2151" w:rsidRPr="00DC0B30" w:rsidRDefault="00E81A00" w:rsidP="00DC0B30">
      <w:pPr>
        <w:rPr>
          <w:rFonts w:cs="Cambria"/>
          <w:sz w:val="28"/>
          <w:szCs w:val="28"/>
          <w:rtl/>
        </w:rPr>
      </w:pPr>
      <w:r>
        <w:rPr>
          <w:rFonts w:cs="Times New Roman"/>
          <w:sz w:val="28"/>
          <w:szCs w:val="28"/>
          <w:rtl/>
        </w:rPr>
        <w:br w:type="page"/>
      </w:r>
    </w:p>
    <w:p w14:paraId="6494F537" w14:textId="77777777" w:rsidR="003F2151" w:rsidRPr="003F2151" w:rsidRDefault="00A9491B" w:rsidP="003F2151">
      <w:pPr>
        <w:pStyle w:val="ListParagraph"/>
        <w:numPr>
          <w:ilvl w:val="0"/>
          <w:numId w:val="6"/>
        </w:numPr>
        <w:bidi/>
        <w:rPr>
          <w:rFonts w:cs="B Nazanin"/>
          <w:b/>
          <w:bCs/>
          <w:sz w:val="28"/>
          <w:szCs w:val="28"/>
        </w:rPr>
      </w:pPr>
      <w:r>
        <w:rPr>
          <w:rFonts w:cs="B Nazanin" w:hint="cs"/>
          <w:b/>
          <w:bCs/>
          <w:sz w:val="28"/>
          <w:szCs w:val="28"/>
          <w:rtl/>
        </w:rPr>
        <w:lastRenderedPageBreak/>
        <w:t>ب: تمرین مدیریت صحیح(20 نمره)</w:t>
      </w:r>
    </w:p>
    <w:p w14:paraId="41902A81" w14:textId="77777777" w:rsidR="00F15A20" w:rsidRPr="00F15A20" w:rsidRDefault="00F15A20" w:rsidP="00F15A20">
      <w:pPr>
        <w:jc w:val="center"/>
        <w:rPr>
          <w:rFonts w:cs="B Nazanin"/>
          <w:b/>
          <w:bCs/>
          <w:sz w:val="28"/>
          <w:szCs w:val="28"/>
          <w:rtl/>
        </w:rPr>
      </w:pPr>
      <w:r w:rsidRPr="00F15A20">
        <w:rPr>
          <w:rFonts w:cs="B Nazanin"/>
          <w:b/>
          <w:bCs/>
          <w:sz w:val="28"/>
          <w:szCs w:val="28"/>
          <w:rtl/>
        </w:rPr>
        <w:t xml:space="preserve">ارائه </w:t>
      </w:r>
      <w:r w:rsidRPr="00F15A20">
        <w:rPr>
          <w:rFonts w:cs="B Nazanin" w:hint="cs"/>
          <w:b/>
          <w:bCs/>
          <w:sz w:val="28"/>
          <w:szCs w:val="28"/>
          <w:rtl/>
        </w:rPr>
        <w:t>ی</w:t>
      </w:r>
      <w:r w:rsidRPr="00F15A20">
        <w:rPr>
          <w:rFonts w:cs="B Nazanin" w:hint="eastAsia"/>
          <w:b/>
          <w:bCs/>
          <w:sz w:val="28"/>
          <w:szCs w:val="28"/>
          <w:rtl/>
        </w:rPr>
        <w:t>ک</w:t>
      </w:r>
      <w:r w:rsidRPr="00F15A20">
        <w:rPr>
          <w:rFonts w:cs="B Nazanin"/>
          <w:b/>
          <w:bCs/>
          <w:sz w:val="28"/>
          <w:szCs w:val="28"/>
          <w:rtl/>
        </w:rPr>
        <w:t xml:space="preserve"> پ</w:t>
      </w:r>
      <w:r w:rsidRPr="00F15A20">
        <w:rPr>
          <w:rFonts w:cs="B Nazanin" w:hint="cs"/>
          <w:b/>
          <w:bCs/>
          <w:sz w:val="28"/>
          <w:szCs w:val="28"/>
          <w:rtl/>
        </w:rPr>
        <w:t>ی</w:t>
      </w:r>
      <w:r w:rsidRPr="00F15A20">
        <w:rPr>
          <w:rFonts w:cs="B Nazanin" w:hint="eastAsia"/>
          <w:b/>
          <w:bCs/>
          <w:sz w:val="28"/>
          <w:szCs w:val="28"/>
          <w:rtl/>
        </w:rPr>
        <w:t>شنهاد</w:t>
      </w:r>
      <w:r w:rsidRPr="00F15A20">
        <w:rPr>
          <w:rFonts w:cs="B Nazanin"/>
          <w:b/>
          <w:bCs/>
          <w:sz w:val="28"/>
          <w:szCs w:val="28"/>
          <w:rtl/>
        </w:rPr>
        <w:t xml:space="preserve"> مد</w:t>
      </w:r>
      <w:r w:rsidRPr="00F15A20">
        <w:rPr>
          <w:rFonts w:cs="B Nazanin" w:hint="cs"/>
          <w:b/>
          <w:bCs/>
          <w:sz w:val="28"/>
          <w:szCs w:val="28"/>
          <w:rtl/>
        </w:rPr>
        <w:t>ی</w:t>
      </w:r>
      <w:r w:rsidRPr="00F15A20">
        <w:rPr>
          <w:rFonts w:cs="B Nazanin" w:hint="eastAsia"/>
          <w:b/>
          <w:bCs/>
          <w:sz w:val="28"/>
          <w:szCs w:val="28"/>
          <w:rtl/>
        </w:rPr>
        <w:t>ر</w:t>
      </w:r>
      <w:r w:rsidRPr="00F15A20">
        <w:rPr>
          <w:rFonts w:cs="B Nazanin" w:hint="cs"/>
          <w:b/>
          <w:bCs/>
          <w:sz w:val="28"/>
          <w:szCs w:val="28"/>
          <w:rtl/>
        </w:rPr>
        <w:t>ی</w:t>
      </w:r>
      <w:r w:rsidRPr="00F15A20">
        <w:rPr>
          <w:rFonts w:cs="B Nazanin" w:hint="eastAsia"/>
          <w:b/>
          <w:bCs/>
          <w:sz w:val="28"/>
          <w:szCs w:val="28"/>
          <w:rtl/>
        </w:rPr>
        <w:t>ت</w:t>
      </w:r>
      <w:r w:rsidRPr="00F15A20">
        <w:rPr>
          <w:rFonts w:cs="B Nazanin" w:hint="cs"/>
          <w:b/>
          <w:bCs/>
          <w:sz w:val="28"/>
          <w:szCs w:val="28"/>
          <w:rtl/>
        </w:rPr>
        <w:t>ی</w:t>
      </w:r>
      <w:r w:rsidR="00D24C67">
        <w:rPr>
          <w:rFonts w:cs="B Nazanin" w:hint="cs"/>
          <w:b/>
          <w:bCs/>
          <w:sz w:val="28"/>
          <w:szCs w:val="28"/>
          <w:rtl/>
          <w:lang w:bidi="fa-IR"/>
        </w:rPr>
        <w:t xml:space="preserve"> برای مدیریت بهتر کارآموزی ها</w:t>
      </w:r>
      <w:r w:rsidRPr="00F15A20">
        <w:rPr>
          <w:rFonts w:cs="B Nazanin"/>
          <w:b/>
          <w:bCs/>
          <w:sz w:val="28"/>
          <w:szCs w:val="28"/>
          <w:rtl/>
        </w:rPr>
        <w:t xml:space="preserve"> به گروه اطفال در دانشکده پرستار</w:t>
      </w:r>
      <w:r w:rsidRPr="00F15A20">
        <w:rPr>
          <w:rFonts w:cs="B Nazanin" w:hint="cs"/>
          <w:b/>
          <w:bCs/>
          <w:sz w:val="28"/>
          <w:szCs w:val="28"/>
          <w:rtl/>
        </w:rPr>
        <w:t>ی</w:t>
      </w:r>
    </w:p>
    <w:p w14:paraId="52BB6370" w14:textId="77777777" w:rsidR="00F15A20" w:rsidRPr="00F15A20" w:rsidRDefault="00F15A20" w:rsidP="00F15A20">
      <w:pPr>
        <w:bidi/>
        <w:jc w:val="both"/>
        <w:rPr>
          <w:rFonts w:cs="B Nazanin"/>
          <w:sz w:val="28"/>
          <w:szCs w:val="28"/>
          <w:rtl/>
        </w:rPr>
      </w:pPr>
      <w:r w:rsidRPr="00F15A20">
        <w:rPr>
          <w:rFonts w:cs="B Nazanin" w:hint="eastAsia"/>
          <w:sz w:val="28"/>
          <w:szCs w:val="28"/>
          <w:rtl/>
        </w:rPr>
        <w:t>ا</w:t>
      </w:r>
      <w:r w:rsidRPr="00F15A20">
        <w:rPr>
          <w:rFonts w:cs="B Nazanin" w:hint="cs"/>
          <w:sz w:val="28"/>
          <w:szCs w:val="28"/>
          <w:rtl/>
        </w:rPr>
        <w:t>ی</w:t>
      </w:r>
      <w:r w:rsidRPr="00F15A20">
        <w:rPr>
          <w:rFonts w:cs="B Nazanin" w:hint="eastAsia"/>
          <w:sz w:val="28"/>
          <w:szCs w:val="28"/>
          <w:rtl/>
        </w:rPr>
        <w:t>ن</w:t>
      </w:r>
      <w:r w:rsidRPr="00F15A20">
        <w:rPr>
          <w:rFonts w:cs="B Nazanin"/>
          <w:sz w:val="28"/>
          <w:szCs w:val="28"/>
          <w:rtl/>
        </w:rPr>
        <w:t xml:space="preserve"> پ</w:t>
      </w:r>
      <w:r w:rsidRPr="00F15A20">
        <w:rPr>
          <w:rFonts w:cs="B Nazanin" w:hint="cs"/>
          <w:sz w:val="28"/>
          <w:szCs w:val="28"/>
          <w:rtl/>
        </w:rPr>
        <w:t>ی</w:t>
      </w:r>
      <w:r w:rsidRPr="00F15A20">
        <w:rPr>
          <w:rFonts w:cs="B Nazanin" w:hint="eastAsia"/>
          <w:sz w:val="28"/>
          <w:szCs w:val="28"/>
          <w:rtl/>
        </w:rPr>
        <w:t>شنهاد</w:t>
      </w:r>
      <w:r w:rsidRPr="00F15A20">
        <w:rPr>
          <w:rFonts w:cs="B Nazanin"/>
          <w:sz w:val="28"/>
          <w:szCs w:val="28"/>
          <w:rtl/>
        </w:rPr>
        <w:t xml:space="preserve"> با</w:t>
      </w:r>
      <w:r w:rsidRPr="00F15A20">
        <w:rPr>
          <w:rFonts w:cs="B Nazanin" w:hint="cs"/>
          <w:sz w:val="28"/>
          <w:szCs w:val="28"/>
          <w:rtl/>
        </w:rPr>
        <w:t>ی</w:t>
      </w:r>
      <w:r w:rsidRPr="00F15A20">
        <w:rPr>
          <w:rFonts w:cs="B Nazanin" w:hint="eastAsia"/>
          <w:sz w:val="28"/>
          <w:szCs w:val="28"/>
          <w:rtl/>
        </w:rPr>
        <w:t>د</w:t>
      </w:r>
      <w:r w:rsidRPr="00F15A20">
        <w:rPr>
          <w:rFonts w:cs="B Nazanin"/>
          <w:sz w:val="28"/>
          <w:szCs w:val="28"/>
          <w:rtl/>
        </w:rPr>
        <w:t xml:space="preserve"> دق</w:t>
      </w:r>
      <w:r w:rsidRPr="00F15A20">
        <w:rPr>
          <w:rFonts w:cs="B Nazanin" w:hint="cs"/>
          <w:sz w:val="28"/>
          <w:szCs w:val="28"/>
          <w:rtl/>
        </w:rPr>
        <w:t>ی</w:t>
      </w:r>
      <w:r w:rsidRPr="00F15A20">
        <w:rPr>
          <w:rFonts w:cs="B Nazanin" w:hint="eastAsia"/>
          <w:sz w:val="28"/>
          <w:szCs w:val="28"/>
          <w:rtl/>
        </w:rPr>
        <w:t>قا</w:t>
      </w:r>
      <w:r w:rsidRPr="00F15A20">
        <w:rPr>
          <w:rFonts w:cs="B Nazanin"/>
          <w:sz w:val="28"/>
          <w:szCs w:val="28"/>
          <w:rtl/>
        </w:rPr>
        <w:t xml:space="preserve"> مثل فرا</w:t>
      </w:r>
      <w:r w:rsidRPr="00F15A20">
        <w:rPr>
          <w:rFonts w:cs="B Nazanin" w:hint="cs"/>
          <w:sz w:val="28"/>
          <w:szCs w:val="28"/>
          <w:rtl/>
        </w:rPr>
        <w:t>ی</w:t>
      </w:r>
      <w:r w:rsidRPr="00F15A20">
        <w:rPr>
          <w:rFonts w:cs="B Nazanin" w:hint="eastAsia"/>
          <w:sz w:val="28"/>
          <w:szCs w:val="28"/>
          <w:rtl/>
        </w:rPr>
        <w:t>ند</w:t>
      </w:r>
      <w:r w:rsidRPr="00F15A20">
        <w:rPr>
          <w:rFonts w:cs="B Nazanin"/>
          <w:sz w:val="28"/>
          <w:szCs w:val="28"/>
          <w:rtl/>
        </w:rPr>
        <w:t xml:space="preserve"> حل مساله شامل مراحل بررس</w:t>
      </w:r>
      <w:r w:rsidRPr="00F15A20">
        <w:rPr>
          <w:rFonts w:cs="B Nazanin" w:hint="cs"/>
          <w:sz w:val="28"/>
          <w:szCs w:val="28"/>
          <w:rtl/>
        </w:rPr>
        <w:t>ی</w:t>
      </w:r>
      <w:r w:rsidRPr="00F15A20">
        <w:rPr>
          <w:rFonts w:cs="B Nazanin"/>
          <w:sz w:val="28"/>
          <w:szCs w:val="28"/>
          <w:rtl/>
        </w:rPr>
        <w:t xml:space="preserve"> مشکل و ابعاد آن، ارائه راه حل پ</w:t>
      </w:r>
      <w:r w:rsidRPr="00F15A20">
        <w:rPr>
          <w:rFonts w:cs="B Nazanin" w:hint="cs"/>
          <w:sz w:val="28"/>
          <w:szCs w:val="28"/>
          <w:rtl/>
        </w:rPr>
        <w:t>ی</w:t>
      </w:r>
      <w:r w:rsidRPr="00F15A20">
        <w:rPr>
          <w:rFonts w:cs="B Nazanin" w:hint="eastAsia"/>
          <w:sz w:val="28"/>
          <w:szCs w:val="28"/>
          <w:rtl/>
        </w:rPr>
        <w:t>شنهاد</w:t>
      </w:r>
      <w:r w:rsidRPr="00F15A20">
        <w:rPr>
          <w:rFonts w:cs="B Nazanin" w:hint="cs"/>
          <w:sz w:val="28"/>
          <w:szCs w:val="28"/>
          <w:rtl/>
        </w:rPr>
        <w:t>ی</w:t>
      </w:r>
      <w:r w:rsidRPr="00F15A20">
        <w:rPr>
          <w:rFonts w:cs="B Nazanin"/>
          <w:sz w:val="28"/>
          <w:szCs w:val="28"/>
          <w:rtl/>
        </w:rPr>
        <w:t xml:space="preserve"> و راهکارها</w:t>
      </w:r>
      <w:r w:rsidRPr="00F15A20">
        <w:rPr>
          <w:rFonts w:cs="B Nazanin" w:hint="cs"/>
          <w:sz w:val="28"/>
          <w:szCs w:val="28"/>
          <w:rtl/>
        </w:rPr>
        <w:t>ی</w:t>
      </w:r>
      <w:r w:rsidRPr="00F15A20">
        <w:rPr>
          <w:rFonts w:cs="B Nazanin"/>
          <w:sz w:val="28"/>
          <w:szCs w:val="28"/>
          <w:rtl/>
        </w:rPr>
        <w:t xml:space="preserve"> عمل</w:t>
      </w:r>
      <w:r w:rsidRPr="00F15A20">
        <w:rPr>
          <w:rFonts w:cs="B Nazanin" w:hint="cs"/>
          <w:sz w:val="28"/>
          <w:szCs w:val="28"/>
          <w:rtl/>
        </w:rPr>
        <w:t>ی</w:t>
      </w:r>
      <w:r w:rsidRPr="00F15A20">
        <w:rPr>
          <w:rFonts w:cs="B Nazanin" w:hint="eastAsia"/>
          <w:sz w:val="28"/>
          <w:szCs w:val="28"/>
          <w:rtl/>
        </w:rPr>
        <w:t>ات</w:t>
      </w:r>
      <w:r w:rsidRPr="00F15A20">
        <w:rPr>
          <w:rFonts w:cs="B Nazanin" w:hint="cs"/>
          <w:sz w:val="28"/>
          <w:szCs w:val="28"/>
          <w:rtl/>
        </w:rPr>
        <w:t>ی</w:t>
      </w:r>
      <w:r w:rsidRPr="00F15A20">
        <w:rPr>
          <w:rFonts w:cs="B Nazanin"/>
          <w:sz w:val="28"/>
          <w:szCs w:val="28"/>
          <w:rtl/>
        </w:rPr>
        <w:t xml:space="preserve"> و قابل اجرا با توجه به شرا</w:t>
      </w:r>
      <w:r w:rsidRPr="00F15A20">
        <w:rPr>
          <w:rFonts w:cs="B Nazanin" w:hint="cs"/>
          <w:sz w:val="28"/>
          <w:szCs w:val="28"/>
          <w:rtl/>
        </w:rPr>
        <w:t>ی</w:t>
      </w:r>
      <w:r w:rsidRPr="00F15A20">
        <w:rPr>
          <w:rFonts w:cs="B Nazanin" w:hint="eastAsia"/>
          <w:sz w:val="28"/>
          <w:szCs w:val="28"/>
          <w:rtl/>
        </w:rPr>
        <w:t>ط</w:t>
      </w:r>
      <w:r w:rsidRPr="00F15A20">
        <w:rPr>
          <w:rFonts w:cs="B Nazanin"/>
          <w:sz w:val="28"/>
          <w:szCs w:val="28"/>
          <w:rtl/>
        </w:rPr>
        <w:t xml:space="preserve"> موجود و در نها</w:t>
      </w:r>
      <w:r w:rsidRPr="00F15A20">
        <w:rPr>
          <w:rFonts w:cs="B Nazanin" w:hint="cs"/>
          <w:sz w:val="28"/>
          <w:szCs w:val="28"/>
          <w:rtl/>
        </w:rPr>
        <w:t>ی</w:t>
      </w:r>
      <w:r w:rsidRPr="00F15A20">
        <w:rPr>
          <w:rFonts w:cs="B Nazanin" w:hint="eastAsia"/>
          <w:sz w:val="28"/>
          <w:szCs w:val="28"/>
          <w:rtl/>
        </w:rPr>
        <w:t>ت</w:t>
      </w:r>
      <w:r w:rsidRPr="00F15A20">
        <w:rPr>
          <w:rFonts w:cs="B Nazanin"/>
          <w:sz w:val="28"/>
          <w:szCs w:val="28"/>
          <w:rtl/>
        </w:rPr>
        <w:t xml:space="preserve"> ارائه </w:t>
      </w:r>
      <w:r w:rsidRPr="00F15A20">
        <w:rPr>
          <w:rFonts w:cs="B Nazanin" w:hint="cs"/>
          <w:sz w:val="28"/>
          <w:szCs w:val="28"/>
          <w:rtl/>
        </w:rPr>
        <w:t>ی</w:t>
      </w:r>
      <w:r w:rsidRPr="00F15A20">
        <w:rPr>
          <w:rFonts w:cs="B Nazanin" w:hint="eastAsia"/>
          <w:sz w:val="28"/>
          <w:szCs w:val="28"/>
          <w:rtl/>
        </w:rPr>
        <w:t>ک</w:t>
      </w:r>
      <w:r w:rsidRPr="00F15A20">
        <w:rPr>
          <w:rFonts w:cs="B Nazanin"/>
          <w:sz w:val="28"/>
          <w:szCs w:val="28"/>
          <w:rtl/>
        </w:rPr>
        <w:t xml:space="preserve"> چارچوب دق</w:t>
      </w:r>
      <w:r w:rsidRPr="00F15A20">
        <w:rPr>
          <w:rFonts w:cs="B Nazanin" w:hint="cs"/>
          <w:sz w:val="28"/>
          <w:szCs w:val="28"/>
          <w:rtl/>
        </w:rPr>
        <w:t>ی</w:t>
      </w:r>
      <w:r w:rsidRPr="00F15A20">
        <w:rPr>
          <w:rFonts w:cs="B Nazanin" w:hint="eastAsia"/>
          <w:sz w:val="28"/>
          <w:szCs w:val="28"/>
          <w:rtl/>
        </w:rPr>
        <w:t>ق</w:t>
      </w:r>
      <w:r w:rsidRPr="00F15A20">
        <w:rPr>
          <w:rFonts w:cs="B Nazanin"/>
          <w:sz w:val="28"/>
          <w:szCs w:val="28"/>
          <w:rtl/>
        </w:rPr>
        <w:t xml:space="preserve"> برا</w:t>
      </w:r>
      <w:r w:rsidRPr="00F15A20">
        <w:rPr>
          <w:rFonts w:cs="B Nazanin" w:hint="cs"/>
          <w:sz w:val="28"/>
          <w:szCs w:val="28"/>
          <w:rtl/>
        </w:rPr>
        <w:t>ی</w:t>
      </w:r>
      <w:r w:rsidRPr="00F15A20">
        <w:rPr>
          <w:rFonts w:cs="B Nazanin"/>
          <w:sz w:val="28"/>
          <w:szCs w:val="28"/>
          <w:rtl/>
        </w:rPr>
        <w:t xml:space="preserve"> ارزش</w:t>
      </w:r>
      <w:r w:rsidRPr="00F15A20">
        <w:rPr>
          <w:rFonts w:cs="B Nazanin" w:hint="cs"/>
          <w:sz w:val="28"/>
          <w:szCs w:val="28"/>
          <w:rtl/>
        </w:rPr>
        <w:t>ی</w:t>
      </w:r>
      <w:r w:rsidRPr="00F15A20">
        <w:rPr>
          <w:rFonts w:cs="B Nazanin" w:hint="eastAsia"/>
          <w:sz w:val="28"/>
          <w:szCs w:val="28"/>
          <w:rtl/>
        </w:rPr>
        <w:t>اب</w:t>
      </w:r>
      <w:r w:rsidRPr="00F15A20">
        <w:rPr>
          <w:rFonts w:cs="B Nazanin" w:hint="cs"/>
          <w:sz w:val="28"/>
          <w:szCs w:val="28"/>
          <w:rtl/>
        </w:rPr>
        <w:t>ی</w:t>
      </w:r>
      <w:r w:rsidRPr="00F15A20">
        <w:rPr>
          <w:rFonts w:cs="B Nazanin"/>
          <w:sz w:val="28"/>
          <w:szCs w:val="28"/>
          <w:rtl/>
        </w:rPr>
        <w:t xml:space="preserve"> نتا</w:t>
      </w:r>
      <w:r w:rsidRPr="00F15A20">
        <w:rPr>
          <w:rFonts w:cs="B Nazanin" w:hint="cs"/>
          <w:sz w:val="28"/>
          <w:szCs w:val="28"/>
          <w:rtl/>
        </w:rPr>
        <w:t>ی</w:t>
      </w:r>
      <w:r w:rsidRPr="00F15A20">
        <w:rPr>
          <w:rFonts w:cs="B Nazanin" w:hint="eastAsia"/>
          <w:sz w:val="28"/>
          <w:szCs w:val="28"/>
          <w:rtl/>
        </w:rPr>
        <w:t>ج</w:t>
      </w:r>
      <w:r w:rsidRPr="00F15A20">
        <w:rPr>
          <w:rFonts w:cs="B Nazanin"/>
          <w:sz w:val="28"/>
          <w:szCs w:val="28"/>
          <w:rtl/>
        </w:rPr>
        <w:t xml:space="preserve"> حاصل از به کارگ</w:t>
      </w:r>
      <w:r w:rsidRPr="00F15A20">
        <w:rPr>
          <w:rFonts w:cs="B Nazanin" w:hint="cs"/>
          <w:sz w:val="28"/>
          <w:szCs w:val="28"/>
          <w:rtl/>
        </w:rPr>
        <w:t>ی</w:t>
      </w:r>
      <w:r w:rsidRPr="00F15A20">
        <w:rPr>
          <w:rFonts w:cs="B Nazanin" w:hint="eastAsia"/>
          <w:sz w:val="28"/>
          <w:szCs w:val="28"/>
          <w:rtl/>
        </w:rPr>
        <w:t>ر</w:t>
      </w:r>
      <w:r w:rsidRPr="00F15A20">
        <w:rPr>
          <w:rFonts w:cs="B Nazanin" w:hint="cs"/>
          <w:sz w:val="28"/>
          <w:szCs w:val="28"/>
          <w:rtl/>
        </w:rPr>
        <w:t>ی</w:t>
      </w:r>
      <w:r w:rsidRPr="00F15A20">
        <w:rPr>
          <w:rFonts w:cs="B Nazanin"/>
          <w:sz w:val="28"/>
          <w:szCs w:val="28"/>
          <w:rtl/>
        </w:rPr>
        <w:t xml:space="preserve"> راه حل پ</w:t>
      </w:r>
      <w:r w:rsidRPr="00F15A20">
        <w:rPr>
          <w:rFonts w:cs="B Nazanin" w:hint="cs"/>
          <w:sz w:val="28"/>
          <w:szCs w:val="28"/>
          <w:rtl/>
        </w:rPr>
        <w:t>ی</w:t>
      </w:r>
      <w:r w:rsidRPr="00F15A20">
        <w:rPr>
          <w:rFonts w:cs="B Nazanin" w:hint="eastAsia"/>
          <w:sz w:val="28"/>
          <w:szCs w:val="28"/>
          <w:rtl/>
        </w:rPr>
        <w:t>شنهاد</w:t>
      </w:r>
      <w:r w:rsidRPr="00F15A20">
        <w:rPr>
          <w:rFonts w:cs="B Nazanin" w:hint="cs"/>
          <w:sz w:val="28"/>
          <w:szCs w:val="28"/>
          <w:rtl/>
        </w:rPr>
        <w:t>ی</w:t>
      </w:r>
      <w:r w:rsidRPr="00F15A20">
        <w:rPr>
          <w:rFonts w:cs="B Nazanin"/>
          <w:sz w:val="28"/>
          <w:szCs w:val="28"/>
          <w:rtl/>
        </w:rPr>
        <w:t xml:space="preserve"> داشته باشد. علا</w:t>
      </w:r>
      <w:r w:rsidRPr="00F15A20">
        <w:rPr>
          <w:rFonts w:cs="B Nazanin" w:hint="eastAsia"/>
          <w:sz w:val="28"/>
          <w:szCs w:val="28"/>
          <w:rtl/>
        </w:rPr>
        <w:t>وه</w:t>
      </w:r>
      <w:r w:rsidRPr="00F15A20">
        <w:rPr>
          <w:rFonts w:cs="B Nazanin"/>
          <w:sz w:val="28"/>
          <w:szCs w:val="28"/>
          <w:rtl/>
        </w:rPr>
        <w:t xml:space="preserve"> بر ا</w:t>
      </w:r>
      <w:r w:rsidRPr="00F15A20">
        <w:rPr>
          <w:rFonts w:cs="B Nazanin" w:hint="cs"/>
          <w:sz w:val="28"/>
          <w:szCs w:val="28"/>
          <w:rtl/>
        </w:rPr>
        <w:t>ی</w:t>
      </w:r>
      <w:r w:rsidRPr="00F15A20">
        <w:rPr>
          <w:rFonts w:cs="B Nazanin" w:hint="eastAsia"/>
          <w:sz w:val="28"/>
          <w:szCs w:val="28"/>
          <w:rtl/>
        </w:rPr>
        <w:t>ن</w:t>
      </w:r>
      <w:r w:rsidRPr="00F15A20">
        <w:rPr>
          <w:rFonts w:cs="B Nazanin"/>
          <w:sz w:val="28"/>
          <w:szCs w:val="28"/>
          <w:rtl/>
        </w:rPr>
        <w:t xml:space="preserve"> ا</w:t>
      </w:r>
      <w:r w:rsidRPr="00F15A20">
        <w:rPr>
          <w:rFonts w:cs="B Nazanin" w:hint="cs"/>
          <w:sz w:val="28"/>
          <w:szCs w:val="28"/>
          <w:rtl/>
        </w:rPr>
        <w:t>ی</w:t>
      </w:r>
      <w:r w:rsidRPr="00F15A20">
        <w:rPr>
          <w:rFonts w:cs="B Nazanin" w:hint="eastAsia"/>
          <w:sz w:val="28"/>
          <w:szCs w:val="28"/>
          <w:rtl/>
        </w:rPr>
        <w:t>ن</w:t>
      </w:r>
      <w:r w:rsidRPr="00F15A20">
        <w:rPr>
          <w:rFonts w:cs="B Nazanin"/>
          <w:sz w:val="28"/>
          <w:szCs w:val="28"/>
          <w:rtl/>
        </w:rPr>
        <w:t xml:space="preserve"> پ</w:t>
      </w:r>
      <w:r w:rsidRPr="00F15A20">
        <w:rPr>
          <w:rFonts w:cs="B Nazanin" w:hint="cs"/>
          <w:sz w:val="28"/>
          <w:szCs w:val="28"/>
          <w:rtl/>
        </w:rPr>
        <w:t>ی</w:t>
      </w:r>
      <w:r w:rsidRPr="00F15A20">
        <w:rPr>
          <w:rFonts w:cs="B Nazanin" w:hint="eastAsia"/>
          <w:sz w:val="28"/>
          <w:szCs w:val="28"/>
          <w:rtl/>
        </w:rPr>
        <w:t>شنهاد</w:t>
      </w:r>
      <w:r w:rsidRPr="00F15A20">
        <w:rPr>
          <w:rFonts w:cs="B Nazanin"/>
          <w:sz w:val="28"/>
          <w:szCs w:val="28"/>
          <w:rtl/>
        </w:rPr>
        <w:t xml:space="preserve"> م</w:t>
      </w:r>
      <w:r w:rsidRPr="00F15A20">
        <w:rPr>
          <w:rFonts w:cs="B Nazanin" w:hint="cs"/>
          <w:sz w:val="28"/>
          <w:szCs w:val="28"/>
          <w:rtl/>
        </w:rPr>
        <w:t>ی</w:t>
      </w:r>
      <w:r w:rsidRPr="00F15A20">
        <w:rPr>
          <w:rFonts w:cs="B Nazanin"/>
          <w:sz w:val="28"/>
          <w:szCs w:val="28"/>
          <w:rtl/>
        </w:rPr>
        <w:t xml:space="preserve"> تواند مربوط به مد</w:t>
      </w:r>
      <w:r w:rsidRPr="00F15A20">
        <w:rPr>
          <w:rFonts w:cs="B Nazanin" w:hint="cs"/>
          <w:sz w:val="28"/>
          <w:szCs w:val="28"/>
          <w:rtl/>
        </w:rPr>
        <w:t>ی</w:t>
      </w:r>
      <w:r w:rsidRPr="00F15A20">
        <w:rPr>
          <w:rFonts w:cs="B Nazanin" w:hint="eastAsia"/>
          <w:sz w:val="28"/>
          <w:szCs w:val="28"/>
          <w:rtl/>
        </w:rPr>
        <w:t>ر</w:t>
      </w:r>
      <w:r w:rsidRPr="00F15A20">
        <w:rPr>
          <w:rFonts w:cs="B Nazanin" w:hint="cs"/>
          <w:sz w:val="28"/>
          <w:szCs w:val="28"/>
          <w:rtl/>
        </w:rPr>
        <w:t>ی</w:t>
      </w:r>
      <w:r w:rsidRPr="00F15A20">
        <w:rPr>
          <w:rFonts w:cs="B Nazanin" w:hint="eastAsia"/>
          <w:sz w:val="28"/>
          <w:szCs w:val="28"/>
          <w:rtl/>
        </w:rPr>
        <w:t>ت</w:t>
      </w:r>
      <w:r w:rsidRPr="00F15A20">
        <w:rPr>
          <w:rFonts w:cs="B Nazanin"/>
          <w:sz w:val="28"/>
          <w:szCs w:val="28"/>
          <w:rtl/>
        </w:rPr>
        <w:t xml:space="preserve"> بهتر دانشجو</w:t>
      </w:r>
      <w:r w:rsidRPr="00F15A20">
        <w:rPr>
          <w:rFonts w:cs="B Nazanin" w:hint="cs"/>
          <w:sz w:val="28"/>
          <w:szCs w:val="28"/>
          <w:rtl/>
        </w:rPr>
        <w:t>ی</w:t>
      </w:r>
      <w:r w:rsidRPr="00F15A20">
        <w:rPr>
          <w:rFonts w:cs="B Nazanin" w:hint="eastAsia"/>
          <w:sz w:val="28"/>
          <w:szCs w:val="28"/>
          <w:rtl/>
        </w:rPr>
        <w:t>ان</w:t>
      </w:r>
      <w:r w:rsidRPr="00F15A20">
        <w:rPr>
          <w:rFonts w:cs="B Nazanin"/>
          <w:sz w:val="28"/>
          <w:szCs w:val="28"/>
          <w:rtl/>
        </w:rPr>
        <w:t xml:space="preserve"> ارشد اطفال و </w:t>
      </w:r>
      <w:r w:rsidRPr="00F15A20">
        <w:rPr>
          <w:rFonts w:cs="B Nazanin" w:hint="cs"/>
          <w:sz w:val="28"/>
          <w:szCs w:val="28"/>
          <w:rtl/>
        </w:rPr>
        <w:t>ی</w:t>
      </w:r>
      <w:r w:rsidRPr="00F15A20">
        <w:rPr>
          <w:rFonts w:cs="B Nazanin" w:hint="eastAsia"/>
          <w:sz w:val="28"/>
          <w:szCs w:val="28"/>
          <w:rtl/>
        </w:rPr>
        <w:t>ا</w:t>
      </w:r>
      <w:r w:rsidRPr="00F15A20">
        <w:rPr>
          <w:rFonts w:cs="B Nazanin"/>
          <w:sz w:val="28"/>
          <w:szCs w:val="28"/>
          <w:rtl/>
        </w:rPr>
        <w:t xml:space="preserve"> کارشناس</w:t>
      </w:r>
      <w:r w:rsidRPr="00F15A20">
        <w:rPr>
          <w:rFonts w:cs="B Nazanin" w:hint="cs"/>
          <w:sz w:val="28"/>
          <w:szCs w:val="28"/>
          <w:rtl/>
        </w:rPr>
        <w:t>ی</w:t>
      </w:r>
      <w:r w:rsidRPr="00F15A20">
        <w:rPr>
          <w:rFonts w:cs="B Nazanin"/>
          <w:sz w:val="28"/>
          <w:szCs w:val="28"/>
          <w:rtl/>
        </w:rPr>
        <w:t xml:space="preserve"> باشد.</w:t>
      </w:r>
    </w:p>
    <w:p w14:paraId="79E2B1F3" w14:textId="5752D3D4" w:rsidR="00122F45" w:rsidRDefault="00122F45" w:rsidP="00EF1907">
      <w:pPr>
        <w:bidi/>
        <w:jc w:val="both"/>
        <w:rPr>
          <w:rFonts w:cs="B Nazanin"/>
          <w:sz w:val="28"/>
          <w:szCs w:val="28"/>
          <w:rtl/>
        </w:rPr>
      </w:pPr>
      <w:r>
        <w:rPr>
          <w:rFonts w:cs="B Nazanin" w:hint="cs"/>
          <w:sz w:val="28"/>
          <w:szCs w:val="28"/>
          <w:rtl/>
        </w:rPr>
        <w:t xml:space="preserve">نمره خود ارزیابی دانشجو:          نمره </w:t>
      </w:r>
      <w:r w:rsidR="00EF1907">
        <w:rPr>
          <w:rFonts w:cs="B Nazanin" w:hint="cs"/>
          <w:sz w:val="28"/>
          <w:szCs w:val="28"/>
          <w:rtl/>
        </w:rPr>
        <w:t>مدیر گروه</w:t>
      </w:r>
      <w:r>
        <w:rPr>
          <w:rFonts w:cs="B Nazanin" w:hint="cs"/>
          <w:sz w:val="28"/>
          <w:szCs w:val="28"/>
          <w:rtl/>
        </w:rPr>
        <w:t>:         میانگین نمره:</w:t>
      </w:r>
    </w:p>
    <w:p w14:paraId="08D1B78F" w14:textId="77777777" w:rsidR="00800BDA" w:rsidRDefault="00800BDA">
      <w:pPr>
        <w:rPr>
          <w:rFonts w:cs="B Nazanin"/>
          <w:sz w:val="28"/>
          <w:szCs w:val="28"/>
          <w:rtl/>
        </w:rPr>
      </w:pPr>
      <w:r>
        <w:rPr>
          <w:rFonts w:cs="B Nazanin"/>
          <w:sz w:val="28"/>
          <w:szCs w:val="28"/>
          <w:rtl/>
        </w:rPr>
        <w:br w:type="page"/>
      </w:r>
    </w:p>
    <w:p w14:paraId="707B9B39" w14:textId="3E66200E" w:rsidR="00800BDA" w:rsidRPr="00DC0B30" w:rsidRDefault="00A9491B" w:rsidP="00EF1907">
      <w:pPr>
        <w:pStyle w:val="ListParagraph"/>
        <w:numPr>
          <w:ilvl w:val="0"/>
          <w:numId w:val="6"/>
        </w:numPr>
        <w:bidi/>
        <w:jc w:val="both"/>
        <w:rPr>
          <w:rFonts w:cs="B Nazanin"/>
          <w:b/>
          <w:bCs/>
          <w:sz w:val="28"/>
          <w:szCs w:val="28"/>
        </w:rPr>
      </w:pPr>
      <w:r>
        <w:rPr>
          <w:rFonts w:cs="B Nazanin" w:hint="cs"/>
          <w:b/>
          <w:bCs/>
          <w:sz w:val="28"/>
          <w:szCs w:val="28"/>
          <w:rtl/>
        </w:rPr>
        <w:lastRenderedPageBreak/>
        <w:t xml:space="preserve">ج: تمرین تدریس مبتنی بر نیاز </w:t>
      </w:r>
      <w:r w:rsidR="00A63B77">
        <w:rPr>
          <w:rFonts w:cs="B Nazanin" w:hint="cs"/>
          <w:b/>
          <w:bCs/>
          <w:sz w:val="28"/>
          <w:szCs w:val="28"/>
          <w:rtl/>
        </w:rPr>
        <w:t>(</w:t>
      </w:r>
      <w:r w:rsidR="00EF1907">
        <w:rPr>
          <w:rFonts w:cs="B Nazanin" w:hint="cs"/>
          <w:b/>
          <w:bCs/>
          <w:sz w:val="28"/>
          <w:szCs w:val="28"/>
          <w:rtl/>
        </w:rPr>
        <w:t>3</w:t>
      </w:r>
      <w:r w:rsidR="00A63B77">
        <w:rPr>
          <w:rFonts w:cs="B Nazanin" w:hint="cs"/>
          <w:b/>
          <w:bCs/>
          <w:sz w:val="28"/>
          <w:szCs w:val="28"/>
          <w:rtl/>
        </w:rPr>
        <w:t>0 نمره)</w:t>
      </w:r>
    </w:p>
    <w:p w14:paraId="50FED557" w14:textId="77777777" w:rsidR="00F15A20" w:rsidRPr="00F15A20" w:rsidRDefault="00F15A20" w:rsidP="00F15A20">
      <w:pPr>
        <w:bidi/>
        <w:jc w:val="both"/>
        <w:rPr>
          <w:rFonts w:cs="B Nazanin"/>
          <w:b/>
          <w:bCs/>
          <w:sz w:val="28"/>
          <w:szCs w:val="28"/>
          <w:rtl/>
        </w:rPr>
      </w:pPr>
      <w:r w:rsidRPr="00F15A20">
        <w:rPr>
          <w:rFonts w:cs="B Nazanin"/>
          <w:b/>
          <w:bCs/>
          <w:sz w:val="28"/>
          <w:szCs w:val="28"/>
          <w:rtl/>
        </w:rPr>
        <w:t>ارائه گزارش برگزار</w:t>
      </w:r>
      <w:r w:rsidRPr="00F15A20">
        <w:rPr>
          <w:rFonts w:cs="B Nazanin" w:hint="cs"/>
          <w:b/>
          <w:bCs/>
          <w:sz w:val="28"/>
          <w:szCs w:val="28"/>
          <w:rtl/>
        </w:rPr>
        <w:t>ی</w:t>
      </w:r>
      <w:r w:rsidRPr="00F15A20">
        <w:rPr>
          <w:rFonts w:cs="B Nazanin"/>
          <w:b/>
          <w:bCs/>
          <w:sz w:val="28"/>
          <w:szCs w:val="28"/>
          <w:rtl/>
        </w:rPr>
        <w:t xml:space="preserve"> </w:t>
      </w:r>
      <w:r w:rsidRPr="00F15A20">
        <w:rPr>
          <w:rFonts w:cs="B Nazanin" w:hint="cs"/>
          <w:b/>
          <w:bCs/>
          <w:sz w:val="28"/>
          <w:szCs w:val="28"/>
          <w:rtl/>
        </w:rPr>
        <w:t>ی</w:t>
      </w:r>
      <w:r w:rsidRPr="00F15A20">
        <w:rPr>
          <w:rFonts w:cs="B Nazanin" w:hint="eastAsia"/>
          <w:b/>
          <w:bCs/>
          <w:sz w:val="28"/>
          <w:szCs w:val="28"/>
          <w:rtl/>
        </w:rPr>
        <w:t>ک</w:t>
      </w:r>
      <w:r w:rsidRPr="00F15A20">
        <w:rPr>
          <w:rFonts w:cs="B Nazanin"/>
          <w:b/>
          <w:bCs/>
          <w:sz w:val="28"/>
          <w:szCs w:val="28"/>
          <w:rtl/>
        </w:rPr>
        <w:t xml:space="preserve"> کلاس آموزش گروه</w:t>
      </w:r>
      <w:r w:rsidRPr="00F15A20">
        <w:rPr>
          <w:rFonts w:cs="B Nazanin" w:hint="cs"/>
          <w:b/>
          <w:bCs/>
          <w:sz w:val="28"/>
          <w:szCs w:val="28"/>
          <w:rtl/>
        </w:rPr>
        <w:t>ی</w:t>
      </w:r>
      <w:r w:rsidRPr="00F15A20">
        <w:rPr>
          <w:rFonts w:cs="B Nazanin"/>
          <w:b/>
          <w:bCs/>
          <w:sz w:val="28"/>
          <w:szCs w:val="28"/>
          <w:rtl/>
        </w:rPr>
        <w:t xml:space="preserve"> برا</w:t>
      </w:r>
      <w:r w:rsidRPr="00F15A20">
        <w:rPr>
          <w:rFonts w:cs="B Nazanin" w:hint="cs"/>
          <w:b/>
          <w:bCs/>
          <w:sz w:val="28"/>
          <w:szCs w:val="28"/>
          <w:rtl/>
        </w:rPr>
        <w:t>ی</w:t>
      </w:r>
      <w:r w:rsidRPr="00F15A20">
        <w:rPr>
          <w:rFonts w:cs="B Nazanin"/>
          <w:b/>
          <w:bCs/>
          <w:sz w:val="28"/>
          <w:szCs w:val="28"/>
          <w:rtl/>
        </w:rPr>
        <w:t xml:space="preserve"> پرسنل پرستار</w:t>
      </w:r>
      <w:r w:rsidRPr="00F15A20">
        <w:rPr>
          <w:rFonts w:cs="B Nazanin" w:hint="cs"/>
          <w:b/>
          <w:bCs/>
          <w:sz w:val="28"/>
          <w:szCs w:val="28"/>
          <w:rtl/>
        </w:rPr>
        <w:t>ی</w:t>
      </w:r>
      <w:r w:rsidRPr="00F15A20">
        <w:rPr>
          <w:rFonts w:cs="B Nazanin"/>
          <w:b/>
          <w:bCs/>
          <w:sz w:val="28"/>
          <w:szCs w:val="28"/>
          <w:rtl/>
        </w:rPr>
        <w:t xml:space="preserve"> در </w:t>
      </w:r>
      <w:r w:rsidRPr="00F15A20">
        <w:rPr>
          <w:rFonts w:cs="B Nazanin" w:hint="cs"/>
          <w:b/>
          <w:bCs/>
          <w:sz w:val="28"/>
          <w:szCs w:val="28"/>
          <w:rtl/>
        </w:rPr>
        <w:t>ی</w:t>
      </w:r>
      <w:r w:rsidRPr="00F15A20">
        <w:rPr>
          <w:rFonts w:cs="B Nazanin" w:hint="eastAsia"/>
          <w:b/>
          <w:bCs/>
          <w:sz w:val="28"/>
          <w:szCs w:val="28"/>
          <w:rtl/>
        </w:rPr>
        <w:t>ک</w:t>
      </w:r>
      <w:r w:rsidRPr="00F15A20">
        <w:rPr>
          <w:rFonts w:cs="B Nazanin"/>
          <w:b/>
          <w:bCs/>
          <w:sz w:val="28"/>
          <w:szCs w:val="28"/>
          <w:rtl/>
        </w:rPr>
        <w:t xml:space="preserve"> بخش از ب</w:t>
      </w:r>
      <w:r w:rsidRPr="00F15A20">
        <w:rPr>
          <w:rFonts w:cs="B Nazanin" w:hint="cs"/>
          <w:b/>
          <w:bCs/>
          <w:sz w:val="28"/>
          <w:szCs w:val="28"/>
          <w:rtl/>
        </w:rPr>
        <w:t>ی</w:t>
      </w:r>
      <w:r w:rsidRPr="00F15A20">
        <w:rPr>
          <w:rFonts w:cs="B Nazanin" w:hint="eastAsia"/>
          <w:b/>
          <w:bCs/>
          <w:sz w:val="28"/>
          <w:szCs w:val="28"/>
          <w:rtl/>
        </w:rPr>
        <w:t>مارستان</w:t>
      </w:r>
      <w:r w:rsidRPr="00F15A20">
        <w:rPr>
          <w:rFonts w:cs="B Nazanin"/>
          <w:b/>
          <w:bCs/>
          <w:sz w:val="28"/>
          <w:szCs w:val="28"/>
          <w:rtl/>
        </w:rPr>
        <w:t xml:space="preserve"> کودکان</w:t>
      </w:r>
    </w:p>
    <w:p w14:paraId="5B4B395B" w14:textId="77777777" w:rsidR="00F15A20" w:rsidRPr="00F15A20" w:rsidRDefault="00F15A20" w:rsidP="00F15A20">
      <w:pPr>
        <w:bidi/>
        <w:jc w:val="both"/>
        <w:rPr>
          <w:rFonts w:cs="B Nazanin"/>
          <w:sz w:val="28"/>
          <w:szCs w:val="28"/>
          <w:rtl/>
        </w:rPr>
      </w:pPr>
      <w:r w:rsidRPr="00F15A20">
        <w:rPr>
          <w:rFonts w:cs="B Nazanin" w:hint="eastAsia"/>
          <w:sz w:val="28"/>
          <w:szCs w:val="28"/>
          <w:rtl/>
        </w:rPr>
        <w:t>ا</w:t>
      </w:r>
      <w:r w:rsidRPr="00F15A20">
        <w:rPr>
          <w:rFonts w:cs="B Nazanin" w:hint="cs"/>
          <w:sz w:val="28"/>
          <w:szCs w:val="28"/>
          <w:rtl/>
        </w:rPr>
        <w:t>ی</w:t>
      </w:r>
      <w:r w:rsidRPr="00F15A20">
        <w:rPr>
          <w:rFonts w:cs="B Nazanin" w:hint="eastAsia"/>
          <w:sz w:val="28"/>
          <w:szCs w:val="28"/>
          <w:rtl/>
        </w:rPr>
        <w:t>ن</w:t>
      </w:r>
      <w:r w:rsidRPr="00F15A20">
        <w:rPr>
          <w:rFonts w:cs="B Nazanin"/>
          <w:sz w:val="28"/>
          <w:szCs w:val="28"/>
          <w:rtl/>
        </w:rPr>
        <w:t xml:space="preserve"> کلاس م</w:t>
      </w:r>
      <w:r w:rsidRPr="00F15A20">
        <w:rPr>
          <w:rFonts w:cs="B Nazanin" w:hint="cs"/>
          <w:sz w:val="28"/>
          <w:szCs w:val="28"/>
          <w:rtl/>
        </w:rPr>
        <w:t>ی</w:t>
      </w:r>
      <w:r w:rsidRPr="00F15A20">
        <w:rPr>
          <w:rFonts w:cs="B Nazanin"/>
          <w:sz w:val="28"/>
          <w:szCs w:val="28"/>
          <w:rtl/>
        </w:rPr>
        <w:t xml:space="preserve"> تواند درباره هر</w:t>
      </w:r>
      <w:r w:rsidRPr="00F15A20">
        <w:rPr>
          <w:rFonts w:cs="B Nazanin" w:hint="cs"/>
          <w:sz w:val="28"/>
          <w:szCs w:val="28"/>
          <w:rtl/>
        </w:rPr>
        <w:t>ی</w:t>
      </w:r>
      <w:r w:rsidRPr="00F15A20">
        <w:rPr>
          <w:rFonts w:cs="B Nazanin" w:hint="eastAsia"/>
          <w:sz w:val="28"/>
          <w:szCs w:val="28"/>
          <w:rtl/>
        </w:rPr>
        <w:t>ک</w:t>
      </w:r>
      <w:r w:rsidRPr="00F15A20">
        <w:rPr>
          <w:rFonts w:cs="B Nazanin"/>
          <w:sz w:val="28"/>
          <w:szCs w:val="28"/>
          <w:rtl/>
        </w:rPr>
        <w:t xml:space="preserve"> از موارد آموزش</w:t>
      </w:r>
      <w:r w:rsidRPr="00F15A20">
        <w:rPr>
          <w:rFonts w:cs="B Nazanin" w:hint="cs"/>
          <w:sz w:val="28"/>
          <w:szCs w:val="28"/>
          <w:rtl/>
        </w:rPr>
        <w:t xml:space="preserve">ی </w:t>
      </w:r>
      <w:r w:rsidRPr="00F15A20">
        <w:rPr>
          <w:rFonts w:cs="B Nazanin" w:hint="eastAsia"/>
          <w:sz w:val="28"/>
          <w:szCs w:val="28"/>
          <w:rtl/>
        </w:rPr>
        <w:t>مورد</w:t>
      </w:r>
      <w:r w:rsidRPr="00F15A20">
        <w:rPr>
          <w:rFonts w:cs="B Nazanin"/>
          <w:sz w:val="28"/>
          <w:szCs w:val="28"/>
          <w:rtl/>
        </w:rPr>
        <w:t xml:space="preserve"> ن</w:t>
      </w:r>
      <w:r w:rsidRPr="00F15A20">
        <w:rPr>
          <w:rFonts w:cs="B Nazanin" w:hint="cs"/>
          <w:sz w:val="28"/>
          <w:szCs w:val="28"/>
          <w:rtl/>
        </w:rPr>
        <w:t>ی</w:t>
      </w:r>
      <w:r w:rsidRPr="00F15A20">
        <w:rPr>
          <w:rFonts w:cs="B Nazanin" w:hint="eastAsia"/>
          <w:sz w:val="28"/>
          <w:szCs w:val="28"/>
          <w:rtl/>
        </w:rPr>
        <w:t>از</w:t>
      </w:r>
      <w:r w:rsidR="00D24C67">
        <w:rPr>
          <w:rFonts w:cs="B Nazanin"/>
          <w:sz w:val="28"/>
          <w:szCs w:val="28"/>
          <w:rtl/>
        </w:rPr>
        <w:t xml:space="preserve"> پرسنل</w:t>
      </w:r>
      <w:r>
        <w:rPr>
          <w:rFonts w:cs="B Nazanin" w:hint="cs"/>
          <w:sz w:val="28"/>
          <w:szCs w:val="28"/>
          <w:rtl/>
        </w:rPr>
        <w:t xml:space="preserve"> هر بخش خاص مثلا داروی جدید، روش مراقبتی جدید و یا بر اساس چالش موجود در هر بخش </w:t>
      </w:r>
      <w:r w:rsidRPr="00F15A20">
        <w:rPr>
          <w:rFonts w:cs="B Nazanin"/>
          <w:sz w:val="28"/>
          <w:szCs w:val="28"/>
          <w:rtl/>
        </w:rPr>
        <w:t>بر اساس ن</w:t>
      </w:r>
      <w:r w:rsidRPr="00F15A20">
        <w:rPr>
          <w:rFonts w:cs="B Nazanin" w:hint="cs"/>
          <w:sz w:val="28"/>
          <w:szCs w:val="28"/>
          <w:rtl/>
        </w:rPr>
        <w:t>ی</w:t>
      </w:r>
      <w:r w:rsidRPr="00F15A20">
        <w:rPr>
          <w:rFonts w:cs="B Nazanin" w:hint="eastAsia"/>
          <w:sz w:val="28"/>
          <w:szCs w:val="28"/>
          <w:rtl/>
        </w:rPr>
        <w:t>از</w:t>
      </w:r>
      <w:r w:rsidRPr="00F15A20">
        <w:rPr>
          <w:rFonts w:cs="B Nazanin"/>
          <w:sz w:val="28"/>
          <w:szCs w:val="28"/>
          <w:rtl/>
        </w:rPr>
        <w:t xml:space="preserve"> سنج</w:t>
      </w:r>
      <w:r w:rsidRPr="00F15A20">
        <w:rPr>
          <w:rFonts w:cs="B Nazanin" w:hint="cs"/>
          <w:sz w:val="28"/>
          <w:szCs w:val="28"/>
          <w:rtl/>
        </w:rPr>
        <w:t>ی</w:t>
      </w:r>
      <w:r w:rsidRPr="00F15A20">
        <w:rPr>
          <w:rFonts w:cs="B Nazanin"/>
          <w:sz w:val="28"/>
          <w:szCs w:val="28"/>
          <w:rtl/>
        </w:rPr>
        <w:t xml:space="preserve"> و با هماهنگ</w:t>
      </w:r>
      <w:r w:rsidRPr="00F15A20">
        <w:rPr>
          <w:rFonts w:cs="B Nazanin" w:hint="cs"/>
          <w:sz w:val="28"/>
          <w:szCs w:val="28"/>
          <w:rtl/>
        </w:rPr>
        <w:t>ی</w:t>
      </w:r>
      <w:r w:rsidRPr="00F15A20">
        <w:rPr>
          <w:rFonts w:cs="B Nazanin"/>
          <w:sz w:val="28"/>
          <w:szCs w:val="28"/>
          <w:rtl/>
        </w:rPr>
        <w:t xml:space="preserve"> سرپرستار و مرب</w:t>
      </w:r>
      <w:r w:rsidRPr="00F15A20">
        <w:rPr>
          <w:rFonts w:cs="B Nazanin" w:hint="cs"/>
          <w:sz w:val="28"/>
          <w:szCs w:val="28"/>
          <w:rtl/>
        </w:rPr>
        <w:t>ی</w:t>
      </w:r>
      <w:r w:rsidRPr="00F15A20">
        <w:rPr>
          <w:rFonts w:cs="B Nazanin"/>
          <w:sz w:val="28"/>
          <w:szCs w:val="28"/>
          <w:rtl/>
        </w:rPr>
        <w:t xml:space="preserve"> برگزار گردد.</w:t>
      </w:r>
    </w:p>
    <w:p w14:paraId="6FE42E39" w14:textId="77777777" w:rsidR="00122F45" w:rsidRDefault="00122F45" w:rsidP="00F15A20">
      <w:pPr>
        <w:bidi/>
        <w:jc w:val="both"/>
        <w:rPr>
          <w:rFonts w:cs="B Nazanin"/>
          <w:sz w:val="28"/>
          <w:szCs w:val="28"/>
          <w:rtl/>
        </w:rPr>
      </w:pPr>
      <w:r>
        <w:rPr>
          <w:rFonts w:cs="B Nazanin" w:hint="cs"/>
          <w:sz w:val="28"/>
          <w:szCs w:val="28"/>
          <w:rtl/>
        </w:rPr>
        <w:t xml:space="preserve">نمره دانشجو:      </w:t>
      </w:r>
      <w:r w:rsidR="00DC0B30">
        <w:rPr>
          <w:rFonts w:cs="B Nazanin" w:hint="cs"/>
          <w:sz w:val="28"/>
          <w:szCs w:val="28"/>
          <w:rtl/>
        </w:rPr>
        <w:t xml:space="preserve"> نمره مربی:          </w:t>
      </w:r>
      <w:r>
        <w:rPr>
          <w:rFonts w:cs="B Nazanin" w:hint="cs"/>
          <w:sz w:val="28"/>
          <w:szCs w:val="28"/>
          <w:rtl/>
        </w:rPr>
        <w:t xml:space="preserve">            </w:t>
      </w:r>
      <w:r w:rsidR="00D24C67">
        <w:rPr>
          <w:rFonts w:cs="B Nazanin" w:hint="cs"/>
          <w:sz w:val="28"/>
          <w:szCs w:val="28"/>
          <w:rtl/>
        </w:rPr>
        <w:t>نمره سرپرستار:</w:t>
      </w:r>
      <w:r>
        <w:rPr>
          <w:rFonts w:cs="B Nazanin" w:hint="cs"/>
          <w:sz w:val="28"/>
          <w:szCs w:val="28"/>
          <w:rtl/>
        </w:rPr>
        <w:t xml:space="preserve">           میانگین نمره:</w:t>
      </w:r>
    </w:p>
    <w:p w14:paraId="1FCE3C91" w14:textId="77777777" w:rsidR="00800BDA" w:rsidRDefault="00800BDA">
      <w:pPr>
        <w:rPr>
          <w:rFonts w:cs="B Nazanin"/>
          <w:sz w:val="28"/>
          <w:szCs w:val="28"/>
          <w:rtl/>
        </w:rPr>
      </w:pPr>
      <w:r>
        <w:rPr>
          <w:rFonts w:cs="B Nazanin"/>
          <w:sz w:val="28"/>
          <w:szCs w:val="28"/>
          <w:rtl/>
        </w:rPr>
        <w:br w:type="page"/>
      </w:r>
    </w:p>
    <w:p w14:paraId="45F643E4" w14:textId="6CAC9082" w:rsidR="00800BDA" w:rsidRDefault="00A9491B" w:rsidP="00EF1907">
      <w:pPr>
        <w:pStyle w:val="ListParagraph"/>
        <w:numPr>
          <w:ilvl w:val="0"/>
          <w:numId w:val="6"/>
        </w:numPr>
        <w:bidi/>
        <w:jc w:val="both"/>
        <w:rPr>
          <w:rFonts w:cs="B Nazanin"/>
          <w:b/>
          <w:bCs/>
          <w:sz w:val="28"/>
          <w:szCs w:val="28"/>
        </w:rPr>
      </w:pPr>
      <w:r>
        <w:rPr>
          <w:rFonts w:cs="B Nazanin" w:hint="cs"/>
          <w:b/>
          <w:bCs/>
          <w:sz w:val="28"/>
          <w:szCs w:val="28"/>
          <w:rtl/>
        </w:rPr>
        <w:lastRenderedPageBreak/>
        <w:t xml:space="preserve">د: مدیریت چالش ها </w:t>
      </w:r>
      <w:r w:rsidR="00A63B77">
        <w:rPr>
          <w:rFonts w:cs="B Nazanin" w:hint="cs"/>
          <w:b/>
          <w:bCs/>
          <w:sz w:val="28"/>
          <w:szCs w:val="28"/>
          <w:rtl/>
        </w:rPr>
        <w:t>(</w:t>
      </w:r>
      <w:r w:rsidR="00EF1907">
        <w:rPr>
          <w:rFonts w:cs="B Nazanin" w:hint="cs"/>
          <w:b/>
          <w:bCs/>
          <w:sz w:val="28"/>
          <w:szCs w:val="28"/>
          <w:rtl/>
        </w:rPr>
        <w:t>3</w:t>
      </w:r>
      <w:r w:rsidR="00A63B77">
        <w:rPr>
          <w:rFonts w:cs="B Nazanin" w:hint="cs"/>
          <w:b/>
          <w:bCs/>
          <w:sz w:val="28"/>
          <w:szCs w:val="28"/>
          <w:rtl/>
        </w:rPr>
        <w:t>0 نمره)</w:t>
      </w:r>
    </w:p>
    <w:p w14:paraId="13976B08" w14:textId="77777777" w:rsidR="00F15A20" w:rsidRDefault="00F15A20" w:rsidP="00E0230F">
      <w:pPr>
        <w:bidi/>
        <w:jc w:val="both"/>
        <w:rPr>
          <w:rFonts w:cs="B Nazanin"/>
          <w:b/>
          <w:bCs/>
          <w:sz w:val="28"/>
          <w:szCs w:val="28"/>
          <w:rtl/>
        </w:rPr>
      </w:pPr>
      <w:r w:rsidRPr="00F15A20">
        <w:rPr>
          <w:rFonts w:cs="B Nazanin"/>
          <w:b/>
          <w:bCs/>
          <w:sz w:val="28"/>
          <w:szCs w:val="28"/>
          <w:rtl/>
        </w:rPr>
        <w:t>مد</w:t>
      </w:r>
      <w:r w:rsidRPr="00F15A20">
        <w:rPr>
          <w:rFonts w:cs="B Nazanin" w:hint="cs"/>
          <w:b/>
          <w:bCs/>
          <w:sz w:val="28"/>
          <w:szCs w:val="28"/>
          <w:rtl/>
        </w:rPr>
        <w:t>ی</w:t>
      </w:r>
      <w:r w:rsidRPr="00F15A20">
        <w:rPr>
          <w:rFonts w:cs="B Nazanin" w:hint="eastAsia"/>
          <w:b/>
          <w:bCs/>
          <w:sz w:val="28"/>
          <w:szCs w:val="28"/>
          <w:rtl/>
        </w:rPr>
        <w:t>ر</w:t>
      </w:r>
      <w:r w:rsidRPr="00F15A20">
        <w:rPr>
          <w:rFonts w:cs="B Nazanin" w:hint="cs"/>
          <w:b/>
          <w:bCs/>
          <w:sz w:val="28"/>
          <w:szCs w:val="28"/>
          <w:rtl/>
        </w:rPr>
        <w:t>ی</w:t>
      </w:r>
      <w:r w:rsidRPr="00F15A20">
        <w:rPr>
          <w:rFonts w:cs="B Nazanin" w:hint="eastAsia"/>
          <w:b/>
          <w:bCs/>
          <w:sz w:val="28"/>
          <w:szCs w:val="28"/>
          <w:rtl/>
        </w:rPr>
        <w:t>ت</w:t>
      </w:r>
      <w:r w:rsidRPr="00F15A20">
        <w:rPr>
          <w:rFonts w:cs="B Nazanin"/>
          <w:b/>
          <w:bCs/>
          <w:sz w:val="28"/>
          <w:szCs w:val="28"/>
          <w:rtl/>
        </w:rPr>
        <w:t xml:space="preserve"> مراقبت در </w:t>
      </w:r>
      <w:r w:rsidRPr="00F15A20">
        <w:rPr>
          <w:rFonts w:cs="B Nazanin" w:hint="cs"/>
          <w:b/>
          <w:bCs/>
          <w:sz w:val="28"/>
          <w:szCs w:val="28"/>
          <w:rtl/>
        </w:rPr>
        <w:t>ی</w:t>
      </w:r>
      <w:r w:rsidRPr="00F15A20">
        <w:rPr>
          <w:rFonts w:cs="B Nazanin" w:hint="eastAsia"/>
          <w:b/>
          <w:bCs/>
          <w:sz w:val="28"/>
          <w:szCs w:val="28"/>
          <w:rtl/>
        </w:rPr>
        <w:t>ک</w:t>
      </w:r>
      <w:r w:rsidRPr="00F15A20">
        <w:rPr>
          <w:rFonts w:cs="B Nazanin"/>
          <w:b/>
          <w:bCs/>
          <w:sz w:val="28"/>
          <w:szCs w:val="28"/>
          <w:rtl/>
        </w:rPr>
        <w:t xml:space="preserve"> مورد خاص: مد</w:t>
      </w:r>
      <w:r w:rsidRPr="00F15A20">
        <w:rPr>
          <w:rFonts w:cs="B Nazanin" w:hint="cs"/>
          <w:b/>
          <w:bCs/>
          <w:sz w:val="28"/>
          <w:szCs w:val="28"/>
          <w:rtl/>
        </w:rPr>
        <w:t>ی</w:t>
      </w:r>
      <w:r w:rsidRPr="00F15A20">
        <w:rPr>
          <w:rFonts w:cs="B Nazanin" w:hint="eastAsia"/>
          <w:b/>
          <w:bCs/>
          <w:sz w:val="28"/>
          <w:szCs w:val="28"/>
          <w:rtl/>
        </w:rPr>
        <w:t>ر</w:t>
      </w:r>
      <w:r w:rsidRPr="00F15A20">
        <w:rPr>
          <w:rFonts w:cs="B Nazanin" w:hint="cs"/>
          <w:b/>
          <w:bCs/>
          <w:sz w:val="28"/>
          <w:szCs w:val="28"/>
          <w:rtl/>
        </w:rPr>
        <w:t>ی</w:t>
      </w:r>
      <w:r w:rsidRPr="00F15A20">
        <w:rPr>
          <w:rFonts w:cs="B Nazanin" w:hint="eastAsia"/>
          <w:b/>
          <w:bCs/>
          <w:sz w:val="28"/>
          <w:szCs w:val="28"/>
          <w:rtl/>
        </w:rPr>
        <w:t>ت</w:t>
      </w:r>
      <w:r w:rsidRPr="00F15A20">
        <w:rPr>
          <w:rFonts w:cs="B Nazanin"/>
          <w:b/>
          <w:bCs/>
          <w:sz w:val="28"/>
          <w:szCs w:val="28"/>
          <w:rtl/>
        </w:rPr>
        <w:t xml:space="preserve"> چالش خاص مراقبت</w:t>
      </w:r>
      <w:r w:rsidRPr="00F15A20">
        <w:rPr>
          <w:rFonts w:cs="B Nazanin" w:hint="cs"/>
          <w:b/>
          <w:bCs/>
          <w:sz w:val="28"/>
          <w:szCs w:val="28"/>
          <w:rtl/>
        </w:rPr>
        <w:t>ی</w:t>
      </w:r>
      <w:r w:rsidRPr="00F15A20">
        <w:rPr>
          <w:rFonts w:cs="B Nazanin"/>
          <w:b/>
          <w:bCs/>
          <w:sz w:val="28"/>
          <w:szCs w:val="28"/>
          <w:rtl/>
        </w:rPr>
        <w:t xml:space="preserve"> اخلاق</w:t>
      </w:r>
      <w:r w:rsidRPr="00F15A20">
        <w:rPr>
          <w:rFonts w:cs="B Nazanin" w:hint="cs"/>
          <w:b/>
          <w:bCs/>
          <w:sz w:val="28"/>
          <w:szCs w:val="28"/>
          <w:rtl/>
        </w:rPr>
        <w:t>ی</w:t>
      </w:r>
    </w:p>
    <w:p w14:paraId="32F1C648" w14:textId="77777777" w:rsidR="00F15A20" w:rsidRPr="00F15A20" w:rsidRDefault="00F15A20" w:rsidP="00F15A20">
      <w:pPr>
        <w:bidi/>
        <w:jc w:val="both"/>
        <w:rPr>
          <w:rFonts w:cs="B Nazanin"/>
          <w:sz w:val="28"/>
          <w:szCs w:val="28"/>
          <w:rtl/>
        </w:rPr>
      </w:pPr>
      <w:r w:rsidRPr="00F15A20">
        <w:rPr>
          <w:rFonts w:cs="B Nazanin" w:hint="cs"/>
          <w:sz w:val="28"/>
          <w:szCs w:val="28"/>
          <w:rtl/>
        </w:rPr>
        <w:t>این مورد می تواند هریک از مواردی باشد که در هنگام مراقبت از هر بیمار با یک مساله یا مشکل اخلاقی برخورد می کنید. لازم است بررسی مشکل راه حل پیشنهادی شما و تجزیه و تحلیل راه حل و نتایج به خوبی توضیح داده شود.</w:t>
      </w:r>
    </w:p>
    <w:p w14:paraId="005090BA" w14:textId="77777777" w:rsidR="00122F45" w:rsidRPr="00E0230F" w:rsidRDefault="00122F45" w:rsidP="00F15A20">
      <w:pPr>
        <w:bidi/>
        <w:jc w:val="both"/>
        <w:rPr>
          <w:rFonts w:cs="B Nazanin"/>
          <w:sz w:val="28"/>
          <w:szCs w:val="28"/>
          <w:rtl/>
        </w:rPr>
      </w:pPr>
      <w:r w:rsidRPr="00E0230F">
        <w:rPr>
          <w:rFonts w:cs="B Nazanin" w:hint="cs"/>
          <w:sz w:val="28"/>
          <w:szCs w:val="28"/>
          <w:rtl/>
        </w:rPr>
        <w:t xml:space="preserve">نمره دانشجو:      نمره مربی:      نمره سرپرستار:         </w:t>
      </w:r>
      <w:r w:rsidR="00E0230F" w:rsidRPr="00E0230F">
        <w:rPr>
          <w:rFonts w:cs="B Nazanin" w:hint="cs"/>
          <w:sz w:val="28"/>
          <w:szCs w:val="28"/>
          <w:rtl/>
        </w:rPr>
        <w:t>میانگین نمره:</w:t>
      </w:r>
    </w:p>
    <w:p w14:paraId="2DCCD782" w14:textId="77777777" w:rsidR="003F2151" w:rsidRPr="003F2151" w:rsidRDefault="003F2151" w:rsidP="003F2151">
      <w:pPr>
        <w:pStyle w:val="ListParagraph"/>
        <w:bidi/>
        <w:jc w:val="center"/>
        <w:rPr>
          <w:b/>
          <w:bCs/>
        </w:rPr>
      </w:pPr>
    </w:p>
    <w:p w14:paraId="267468F3" w14:textId="77777777" w:rsidR="003F2151" w:rsidRPr="003F2151" w:rsidRDefault="003F2151" w:rsidP="003F2151">
      <w:pPr>
        <w:bidi/>
        <w:rPr>
          <w:rFonts w:cs="B Nazanin"/>
          <w:sz w:val="28"/>
          <w:szCs w:val="28"/>
          <w:rtl/>
        </w:rPr>
      </w:pPr>
    </w:p>
    <w:p w14:paraId="5AEB0885" w14:textId="77777777" w:rsidR="003F2151" w:rsidRPr="003F2151" w:rsidRDefault="003F2151" w:rsidP="003F2151">
      <w:pPr>
        <w:bidi/>
      </w:pPr>
    </w:p>
    <w:p w14:paraId="05B2B2C8" w14:textId="77777777" w:rsidR="003F2151" w:rsidRPr="003F2151" w:rsidRDefault="003F2151" w:rsidP="003F2151">
      <w:pPr>
        <w:bidi/>
        <w:rPr>
          <w:b/>
          <w:bCs/>
        </w:rPr>
      </w:pPr>
    </w:p>
    <w:p w14:paraId="33815BAE" w14:textId="77777777" w:rsidR="003F2151" w:rsidRPr="003F2151" w:rsidRDefault="003F2151" w:rsidP="003F2151">
      <w:pPr>
        <w:bidi/>
        <w:rPr>
          <w:b/>
          <w:bCs/>
        </w:rPr>
      </w:pPr>
    </w:p>
    <w:p w14:paraId="04A6DE75" w14:textId="77777777" w:rsidR="0015675E" w:rsidRPr="0015675E" w:rsidRDefault="0015675E" w:rsidP="0015675E">
      <w:pPr>
        <w:bidi/>
        <w:rPr>
          <w:rFonts w:cs="B Nazanin"/>
          <w:sz w:val="28"/>
          <w:szCs w:val="28"/>
          <w:rtl/>
        </w:rPr>
      </w:pPr>
    </w:p>
    <w:p w14:paraId="10B0E37B" w14:textId="77777777" w:rsidR="0015675E" w:rsidRPr="0015675E" w:rsidRDefault="0015675E" w:rsidP="0015675E">
      <w:pPr>
        <w:bidi/>
      </w:pPr>
    </w:p>
    <w:p w14:paraId="6D13A944" w14:textId="77777777" w:rsidR="0015675E" w:rsidRPr="00E31C02" w:rsidRDefault="0015675E" w:rsidP="0015675E">
      <w:pPr>
        <w:bidi/>
        <w:rPr>
          <w:rFonts w:cs="B Nazanin"/>
          <w:sz w:val="28"/>
          <w:szCs w:val="28"/>
          <w:rtl/>
        </w:rPr>
      </w:pPr>
    </w:p>
    <w:p w14:paraId="26518FC3" w14:textId="77777777" w:rsidR="00E31C02" w:rsidRPr="00E31C02" w:rsidRDefault="00E31C02" w:rsidP="00E31C02">
      <w:pPr>
        <w:bidi/>
        <w:jc w:val="both"/>
        <w:rPr>
          <w:rFonts w:cs="B Nazanin"/>
          <w:b/>
          <w:bCs/>
          <w:sz w:val="28"/>
          <w:szCs w:val="28"/>
          <w:rtl/>
          <w:lang w:bidi="fa-IR"/>
        </w:rPr>
      </w:pPr>
    </w:p>
    <w:p w14:paraId="220501A3" w14:textId="77777777" w:rsidR="00E31C02" w:rsidRPr="00E31C02" w:rsidRDefault="00E31C02" w:rsidP="00E31C02">
      <w:pPr>
        <w:bidi/>
      </w:pPr>
    </w:p>
    <w:p w14:paraId="351C7CDE" w14:textId="77777777" w:rsidR="00E31C02" w:rsidRPr="00E31C02" w:rsidRDefault="00E31C02" w:rsidP="00E31C02">
      <w:pPr>
        <w:bidi/>
        <w:rPr>
          <w:rFonts w:cs="B Nazanin"/>
          <w:b/>
          <w:bCs/>
          <w:sz w:val="28"/>
          <w:szCs w:val="28"/>
          <w:rtl/>
        </w:rPr>
      </w:pPr>
    </w:p>
    <w:p w14:paraId="20EF2266" w14:textId="77777777" w:rsidR="00E31C02" w:rsidRPr="00E31C02" w:rsidRDefault="00E31C02" w:rsidP="00E31C02">
      <w:pPr>
        <w:bidi/>
      </w:pPr>
    </w:p>
    <w:p w14:paraId="11075D0D" w14:textId="77777777" w:rsidR="00E31C02" w:rsidRPr="00E31C02" w:rsidRDefault="00E31C02" w:rsidP="00E31C02">
      <w:pPr>
        <w:bidi/>
        <w:rPr>
          <w:rFonts w:cs="B Nazanin"/>
          <w:sz w:val="28"/>
          <w:szCs w:val="28"/>
          <w:rtl/>
        </w:rPr>
      </w:pPr>
    </w:p>
    <w:p w14:paraId="628985D3" w14:textId="77777777" w:rsidR="00E31C02" w:rsidRPr="00E31C02" w:rsidRDefault="00E31C02" w:rsidP="00E31C02">
      <w:pPr>
        <w:bidi/>
        <w:jc w:val="both"/>
        <w:rPr>
          <w:rFonts w:cs="B Nazanin"/>
          <w:sz w:val="28"/>
          <w:szCs w:val="28"/>
          <w:rtl/>
        </w:rPr>
      </w:pPr>
    </w:p>
    <w:p w14:paraId="50DFE224" w14:textId="77777777" w:rsidR="00E81A00" w:rsidRDefault="00E81A00" w:rsidP="00E81A00">
      <w:pPr>
        <w:bidi/>
        <w:rPr>
          <w:rFonts w:cs="B Nazanin"/>
          <w:sz w:val="28"/>
          <w:szCs w:val="28"/>
          <w:rtl/>
        </w:rPr>
      </w:pPr>
    </w:p>
    <w:p w14:paraId="37F36DE6" w14:textId="77777777" w:rsidR="00E81A00" w:rsidRPr="00E81A00" w:rsidRDefault="00E81A00" w:rsidP="00E81A00">
      <w:pPr>
        <w:pStyle w:val="ListParagraph"/>
        <w:bidi/>
        <w:rPr>
          <w:rFonts w:cs="B Nazanin"/>
          <w:sz w:val="28"/>
          <w:szCs w:val="28"/>
          <w:rtl/>
        </w:rPr>
      </w:pPr>
    </w:p>
    <w:p w14:paraId="10CBDCD6" w14:textId="77777777" w:rsidR="00E81A00" w:rsidRPr="00E81A00" w:rsidRDefault="00E81A00" w:rsidP="00E81A00">
      <w:pPr>
        <w:bidi/>
        <w:rPr>
          <w:rFonts w:cs="Cambria"/>
          <w:b/>
          <w:bCs/>
          <w:sz w:val="28"/>
          <w:szCs w:val="28"/>
        </w:rPr>
      </w:pPr>
    </w:p>
    <w:p w14:paraId="77E3ADC5" w14:textId="77777777" w:rsidR="005E693C" w:rsidRPr="00365466" w:rsidRDefault="005E693C" w:rsidP="00365466">
      <w:pPr>
        <w:bidi/>
        <w:jc w:val="both"/>
        <w:rPr>
          <w:rFonts w:cs="B Nazanin"/>
          <w:b/>
          <w:bCs/>
          <w:sz w:val="28"/>
          <w:szCs w:val="28"/>
        </w:rPr>
      </w:pPr>
    </w:p>
    <w:sectPr w:rsidR="005E693C" w:rsidRPr="0036546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5A457" w14:textId="77777777" w:rsidR="008E2B71" w:rsidRDefault="008E2B71" w:rsidP="00C54568">
      <w:pPr>
        <w:spacing w:after="0" w:line="240" w:lineRule="auto"/>
      </w:pPr>
      <w:r>
        <w:separator/>
      </w:r>
    </w:p>
  </w:endnote>
  <w:endnote w:type="continuationSeparator" w:id="0">
    <w:p w14:paraId="26DBBB7E" w14:textId="77777777" w:rsidR="008E2B71" w:rsidRDefault="008E2B71" w:rsidP="00C54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52D41" w14:textId="77777777" w:rsidR="009B04F5" w:rsidRDefault="009B04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677781"/>
      <w:docPartObj>
        <w:docPartGallery w:val="Page Numbers (Bottom of Page)"/>
        <w:docPartUnique/>
      </w:docPartObj>
    </w:sdtPr>
    <w:sdtEndPr>
      <w:rPr>
        <w:noProof/>
      </w:rPr>
    </w:sdtEndPr>
    <w:sdtContent>
      <w:p w14:paraId="2443B3B5" w14:textId="77777777" w:rsidR="009B04F5" w:rsidRDefault="009B04F5">
        <w:pPr>
          <w:pStyle w:val="Footer"/>
          <w:jc w:val="center"/>
        </w:pPr>
        <w:r>
          <w:fldChar w:fldCharType="begin"/>
        </w:r>
        <w:r>
          <w:instrText xml:space="preserve"> PAGE   \* MERGEFORMAT </w:instrText>
        </w:r>
        <w:r>
          <w:fldChar w:fldCharType="separate"/>
        </w:r>
        <w:r w:rsidR="000527FE">
          <w:rPr>
            <w:noProof/>
          </w:rPr>
          <w:t>1</w:t>
        </w:r>
        <w:r>
          <w:rPr>
            <w:noProof/>
          </w:rPr>
          <w:fldChar w:fldCharType="end"/>
        </w:r>
      </w:p>
    </w:sdtContent>
  </w:sdt>
  <w:p w14:paraId="5451DB47" w14:textId="77777777" w:rsidR="009B04F5" w:rsidRDefault="009B04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0FD2F" w14:textId="77777777" w:rsidR="009B04F5" w:rsidRDefault="009B0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18E0C" w14:textId="77777777" w:rsidR="008E2B71" w:rsidRDefault="008E2B71" w:rsidP="00C54568">
      <w:pPr>
        <w:spacing w:after="0" w:line="240" w:lineRule="auto"/>
      </w:pPr>
      <w:r>
        <w:separator/>
      </w:r>
    </w:p>
  </w:footnote>
  <w:footnote w:type="continuationSeparator" w:id="0">
    <w:p w14:paraId="6B43BE85" w14:textId="77777777" w:rsidR="008E2B71" w:rsidRDefault="008E2B71" w:rsidP="00C54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6158C" w14:textId="77777777" w:rsidR="009B04F5" w:rsidRDefault="009B04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7040" w14:textId="77777777" w:rsidR="009B04F5" w:rsidRDefault="009B04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53EAA" w14:textId="77777777" w:rsidR="009B04F5" w:rsidRDefault="009B04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22A6"/>
    <w:multiLevelType w:val="hybridMultilevel"/>
    <w:tmpl w:val="58F641E0"/>
    <w:lvl w:ilvl="0" w:tplc="348E85EC">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12E20"/>
    <w:multiLevelType w:val="hybridMultilevel"/>
    <w:tmpl w:val="749609F6"/>
    <w:lvl w:ilvl="0" w:tplc="1DA0EC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8093E"/>
    <w:multiLevelType w:val="hybridMultilevel"/>
    <w:tmpl w:val="B192B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1035EA"/>
    <w:multiLevelType w:val="hybridMultilevel"/>
    <w:tmpl w:val="19C024A0"/>
    <w:lvl w:ilvl="0" w:tplc="C0B4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5188E"/>
    <w:multiLevelType w:val="hybridMultilevel"/>
    <w:tmpl w:val="65724E7E"/>
    <w:lvl w:ilvl="0" w:tplc="029C68FE">
      <w:start w:val="8"/>
      <w:numFmt w:val="arabicAlpha"/>
      <w:lvlText w:val="%1-"/>
      <w:lvlJc w:val="left"/>
      <w:pPr>
        <w:ind w:left="720" w:hanging="360"/>
      </w:pPr>
      <w:rPr>
        <w:rFonts w:cs="B Nazani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CF2D5E"/>
    <w:multiLevelType w:val="hybridMultilevel"/>
    <w:tmpl w:val="58DE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D0C9F"/>
    <w:multiLevelType w:val="hybridMultilevel"/>
    <w:tmpl w:val="ADFC2B28"/>
    <w:lvl w:ilvl="0" w:tplc="C0B4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9F67E6"/>
    <w:multiLevelType w:val="hybridMultilevel"/>
    <w:tmpl w:val="9434F9E6"/>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8">
    <w:nsid w:val="3B433A99"/>
    <w:multiLevelType w:val="hybridMultilevel"/>
    <w:tmpl w:val="19C024A0"/>
    <w:lvl w:ilvl="0" w:tplc="C0B4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1A2AC0"/>
    <w:multiLevelType w:val="hybridMultilevel"/>
    <w:tmpl w:val="52E4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371A1B"/>
    <w:multiLevelType w:val="hybridMultilevel"/>
    <w:tmpl w:val="D57A5A5C"/>
    <w:lvl w:ilvl="0" w:tplc="CFBAA3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575A5E"/>
    <w:multiLevelType w:val="hybridMultilevel"/>
    <w:tmpl w:val="19C024A0"/>
    <w:lvl w:ilvl="0" w:tplc="C0B4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B90B8E"/>
    <w:multiLevelType w:val="hybridMultilevel"/>
    <w:tmpl w:val="9A5E73BC"/>
    <w:lvl w:ilvl="0" w:tplc="019E4676">
      <w:start w:val="8"/>
      <w:numFmt w:val="arabicAlpha"/>
      <w:lvlText w:val="%1-"/>
      <w:lvlJc w:val="left"/>
      <w:pPr>
        <w:ind w:left="720" w:hanging="360"/>
      </w:pPr>
      <w:rPr>
        <w:rFonts w:cs="B Nazani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105ED2"/>
    <w:multiLevelType w:val="hybridMultilevel"/>
    <w:tmpl w:val="6458094E"/>
    <w:lvl w:ilvl="0" w:tplc="3698BD40">
      <w:start w:val="1"/>
      <w:numFmt w:val="decimal"/>
      <w:lvlText w:val="%1-"/>
      <w:lvlJc w:val="left"/>
      <w:pPr>
        <w:ind w:left="720" w:hanging="360"/>
      </w:pPr>
      <w:rPr>
        <w:rFonts w:cs="B Nazanin" w:hint="default"/>
        <w:b/>
        <w:bC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2B6ACE"/>
    <w:multiLevelType w:val="hybridMultilevel"/>
    <w:tmpl w:val="19C024A0"/>
    <w:lvl w:ilvl="0" w:tplc="C0B4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CD561A"/>
    <w:multiLevelType w:val="hybridMultilevel"/>
    <w:tmpl w:val="19C024A0"/>
    <w:lvl w:ilvl="0" w:tplc="C0B4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700ED1"/>
    <w:multiLevelType w:val="hybridMultilevel"/>
    <w:tmpl w:val="1B40B7F0"/>
    <w:lvl w:ilvl="0" w:tplc="5060F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6"/>
  </w:num>
  <w:num w:numId="5">
    <w:abstractNumId w:val="14"/>
  </w:num>
  <w:num w:numId="6">
    <w:abstractNumId w:val="2"/>
  </w:num>
  <w:num w:numId="7">
    <w:abstractNumId w:val="16"/>
  </w:num>
  <w:num w:numId="8">
    <w:abstractNumId w:val="8"/>
  </w:num>
  <w:num w:numId="9">
    <w:abstractNumId w:val="10"/>
  </w:num>
  <w:num w:numId="10">
    <w:abstractNumId w:val="11"/>
  </w:num>
  <w:num w:numId="11">
    <w:abstractNumId w:val="1"/>
  </w:num>
  <w:num w:numId="12">
    <w:abstractNumId w:val="3"/>
  </w:num>
  <w:num w:numId="13">
    <w:abstractNumId w:val="13"/>
  </w:num>
  <w:num w:numId="14">
    <w:abstractNumId w:val="15"/>
  </w:num>
  <w:num w:numId="15">
    <w:abstractNumId w:val="12"/>
  </w:num>
  <w:num w:numId="16">
    <w:abstractNumId w:val="4"/>
  </w:num>
  <w:num w:numId="1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am">
    <w15:presenceInfo w15:providerId="None" w15:userId="Mary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9F7"/>
    <w:rsid w:val="00016B3F"/>
    <w:rsid w:val="00041AB9"/>
    <w:rsid w:val="000527FE"/>
    <w:rsid w:val="00052946"/>
    <w:rsid w:val="000B43FE"/>
    <w:rsid w:val="00112E20"/>
    <w:rsid w:val="00122F45"/>
    <w:rsid w:val="0015675E"/>
    <w:rsid w:val="001938FA"/>
    <w:rsid w:val="001B1364"/>
    <w:rsid w:val="001D0657"/>
    <w:rsid w:val="001D3CA9"/>
    <w:rsid w:val="0020259D"/>
    <w:rsid w:val="00264787"/>
    <w:rsid w:val="002C2B3C"/>
    <w:rsid w:val="00365466"/>
    <w:rsid w:val="003E1A31"/>
    <w:rsid w:val="003E3C47"/>
    <w:rsid w:val="003F2151"/>
    <w:rsid w:val="00417D02"/>
    <w:rsid w:val="004A0413"/>
    <w:rsid w:val="004B5B3A"/>
    <w:rsid w:val="00532792"/>
    <w:rsid w:val="00533BAF"/>
    <w:rsid w:val="005C1F66"/>
    <w:rsid w:val="005E693C"/>
    <w:rsid w:val="005F3E48"/>
    <w:rsid w:val="00615DD9"/>
    <w:rsid w:val="00634BB4"/>
    <w:rsid w:val="00681BF5"/>
    <w:rsid w:val="007237CD"/>
    <w:rsid w:val="00726370"/>
    <w:rsid w:val="00762AD6"/>
    <w:rsid w:val="007E0AB8"/>
    <w:rsid w:val="007F6DF9"/>
    <w:rsid w:val="00800BDA"/>
    <w:rsid w:val="00807979"/>
    <w:rsid w:val="008A5105"/>
    <w:rsid w:val="008E2B71"/>
    <w:rsid w:val="008F5241"/>
    <w:rsid w:val="00911035"/>
    <w:rsid w:val="00924559"/>
    <w:rsid w:val="00953F95"/>
    <w:rsid w:val="009B04F5"/>
    <w:rsid w:val="00A316FF"/>
    <w:rsid w:val="00A6349F"/>
    <w:rsid w:val="00A63B77"/>
    <w:rsid w:val="00A9491B"/>
    <w:rsid w:val="00AC7203"/>
    <w:rsid w:val="00B03869"/>
    <w:rsid w:val="00B417CC"/>
    <w:rsid w:val="00BA6F66"/>
    <w:rsid w:val="00C1070F"/>
    <w:rsid w:val="00C17F76"/>
    <w:rsid w:val="00C2777A"/>
    <w:rsid w:val="00C54568"/>
    <w:rsid w:val="00C63EE3"/>
    <w:rsid w:val="00C8418C"/>
    <w:rsid w:val="00CC2214"/>
    <w:rsid w:val="00D24C67"/>
    <w:rsid w:val="00D359F6"/>
    <w:rsid w:val="00D75636"/>
    <w:rsid w:val="00D979F7"/>
    <w:rsid w:val="00DC0B30"/>
    <w:rsid w:val="00E0230F"/>
    <w:rsid w:val="00E31C02"/>
    <w:rsid w:val="00E62B42"/>
    <w:rsid w:val="00E81A00"/>
    <w:rsid w:val="00E853D8"/>
    <w:rsid w:val="00EC06DC"/>
    <w:rsid w:val="00EC2042"/>
    <w:rsid w:val="00ED2531"/>
    <w:rsid w:val="00EF1907"/>
    <w:rsid w:val="00F15A20"/>
    <w:rsid w:val="00F20931"/>
    <w:rsid w:val="00F527B7"/>
    <w:rsid w:val="00F748BA"/>
    <w:rsid w:val="00F939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9F7"/>
    <w:pPr>
      <w:ind w:left="720"/>
      <w:contextualSpacing/>
    </w:pPr>
  </w:style>
  <w:style w:type="table" w:styleId="TableGrid">
    <w:name w:val="Table Grid"/>
    <w:basedOn w:val="TableNormal"/>
    <w:uiPriority w:val="39"/>
    <w:rsid w:val="001D0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4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568"/>
  </w:style>
  <w:style w:type="paragraph" w:styleId="Footer">
    <w:name w:val="footer"/>
    <w:basedOn w:val="Normal"/>
    <w:link w:val="FooterChar"/>
    <w:uiPriority w:val="99"/>
    <w:unhideWhenUsed/>
    <w:rsid w:val="00C54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568"/>
  </w:style>
  <w:style w:type="paragraph" w:styleId="BalloonText">
    <w:name w:val="Balloon Text"/>
    <w:basedOn w:val="Normal"/>
    <w:link w:val="BalloonTextChar"/>
    <w:uiPriority w:val="99"/>
    <w:semiHidden/>
    <w:unhideWhenUsed/>
    <w:rsid w:val="00D24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C67"/>
    <w:rPr>
      <w:rFonts w:ascii="Segoe UI" w:hAnsi="Segoe UI" w:cs="Segoe UI"/>
      <w:sz w:val="18"/>
      <w:szCs w:val="18"/>
    </w:rPr>
  </w:style>
  <w:style w:type="character" w:styleId="CommentReference">
    <w:name w:val="annotation reference"/>
    <w:basedOn w:val="DefaultParagraphFont"/>
    <w:uiPriority w:val="99"/>
    <w:semiHidden/>
    <w:unhideWhenUsed/>
    <w:rsid w:val="001B1364"/>
    <w:rPr>
      <w:sz w:val="16"/>
      <w:szCs w:val="16"/>
    </w:rPr>
  </w:style>
  <w:style w:type="paragraph" w:styleId="CommentText">
    <w:name w:val="annotation text"/>
    <w:basedOn w:val="Normal"/>
    <w:link w:val="CommentTextChar"/>
    <w:uiPriority w:val="99"/>
    <w:semiHidden/>
    <w:unhideWhenUsed/>
    <w:rsid w:val="001B1364"/>
    <w:pPr>
      <w:spacing w:line="240" w:lineRule="auto"/>
    </w:pPr>
    <w:rPr>
      <w:sz w:val="20"/>
      <w:szCs w:val="20"/>
    </w:rPr>
  </w:style>
  <w:style w:type="character" w:customStyle="1" w:styleId="CommentTextChar">
    <w:name w:val="Comment Text Char"/>
    <w:basedOn w:val="DefaultParagraphFont"/>
    <w:link w:val="CommentText"/>
    <w:uiPriority w:val="99"/>
    <w:semiHidden/>
    <w:rsid w:val="001B1364"/>
    <w:rPr>
      <w:sz w:val="20"/>
      <w:szCs w:val="20"/>
    </w:rPr>
  </w:style>
  <w:style w:type="paragraph" w:styleId="CommentSubject">
    <w:name w:val="annotation subject"/>
    <w:basedOn w:val="CommentText"/>
    <w:next w:val="CommentText"/>
    <w:link w:val="CommentSubjectChar"/>
    <w:uiPriority w:val="99"/>
    <w:semiHidden/>
    <w:unhideWhenUsed/>
    <w:rsid w:val="001B1364"/>
    <w:rPr>
      <w:b/>
      <w:bCs/>
    </w:rPr>
  </w:style>
  <w:style w:type="character" w:customStyle="1" w:styleId="CommentSubjectChar">
    <w:name w:val="Comment Subject Char"/>
    <w:basedOn w:val="CommentTextChar"/>
    <w:link w:val="CommentSubject"/>
    <w:uiPriority w:val="99"/>
    <w:semiHidden/>
    <w:rsid w:val="001B136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9F7"/>
    <w:pPr>
      <w:ind w:left="720"/>
      <w:contextualSpacing/>
    </w:pPr>
  </w:style>
  <w:style w:type="table" w:styleId="TableGrid">
    <w:name w:val="Table Grid"/>
    <w:basedOn w:val="TableNormal"/>
    <w:uiPriority w:val="39"/>
    <w:rsid w:val="001D0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4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568"/>
  </w:style>
  <w:style w:type="paragraph" w:styleId="Footer">
    <w:name w:val="footer"/>
    <w:basedOn w:val="Normal"/>
    <w:link w:val="FooterChar"/>
    <w:uiPriority w:val="99"/>
    <w:unhideWhenUsed/>
    <w:rsid w:val="00C54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568"/>
  </w:style>
  <w:style w:type="paragraph" w:styleId="BalloonText">
    <w:name w:val="Balloon Text"/>
    <w:basedOn w:val="Normal"/>
    <w:link w:val="BalloonTextChar"/>
    <w:uiPriority w:val="99"/>
    <w:semiHidden/>
    <w:unhideWhenUsed/>
    <w:rsid w:val="00D24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C67"/>
    <w:rPr>
      <w:rFonts w:ascii="Segoe UI" w:hAnsi="Segoe UI" w:cs="Segoe UI"/>
      <w:sz w:val="18"/>
      <w:szCs w:val="18"/>
    </w:rPr>
  </w:style>
  <w:style w:type="character" w:styleId="CommentReference">
    <w:name w:val="annotation reference"/>
    <w:basedOn w:val="DefaultParagraphFont"/>
    <w:uiPriority w:val="99"/>
    <w:semiHidden/>
    <w:unhideWhenUsed/>
    <w:rsid w:val="001B1364"/>
    <w:rPr>
      <w:sz w:val="16"/>
      <w:szCs w:val="16"/>
    </w:rPr>
  </w:style>
  <w:style w:type="paragraph" w:styleId="CommentText">
    <w:name w:val="annotation text"/>
    <w:basedOn w:val="Normal"/>
    <w:link w:val="CommentTextChar"/>
    <w:uiPriority w:val="99"/>
    <w:semiHidden/>
    <w:unhideWhenUsed/>
    <w:rsid w:val="001B1364"/>
    <w:pPr>
      <w:spacing w:line="240" w:lineRule="auto"/>
    </w:pPr>
    <w:rPr>
      <w:sz w:val="20"/>
      <w:szCs w:val="20"/>
    </w:rPr>
  </w:style>
  <w:style w:type="character" w:customStyle="1" w:styleId="CommentTextChar">
    <w:name w:val="Comment Text Char"/>
    <w:basedOn w:val="DefaultParagraphFont"/>
    <w:link w:val="CommentText"/>
    <w:uiPriority w:val="99"/>
    <w:semiHidden/>
    <w:rsid w:val="001B1364"/>
    <w:rPr>
      <w:sz w:val="20"/>
      <w:szCs w:val="20"/>
    </w:rPr>
  </w:style>
  <w:style w:type="paragraph" w:styleId="CommentSubject">
    <w:name w:val="annotation subject"/>
    <w:basedOn w:val="CommentText"/>
    <w:next w:val="CommentText"/>
    <w:link w:val="CommentSubjectChar"/>
    <w:uiPriority w:val="99"/>
    <w:semiHidden/>
    <w:unhideWhenUsed/>
    <w:rsid w:val="001B1364"/>
    <w:rPr>
      <w:b/>
      <w:bCs/>
    </w:rPr>
  </w:style>
  <w:style w:type="character" w:customStyle="1" w:styleId="CommentSubjectChar">
    <w:name w:val="Comment Subject Char"/>
    <w:basedOn w:val="CommentTextChar"/>
    <w:link w:val="CommentSubject"/>
    <w:uiPriority w:val="99"/>
    <w:semiHidden/>
    <w:rsid w:val="001B13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B7104-04A9-4BA1-BE78-CB0CB622E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dc:creator>
  <cp:lastModifiedBy>manijeh nourian</cp:lastModifiedBy>
  <cp:revision>3</cp:revision>
  <cp:lastPrinted>2018-01-23T04:06:00Z</cp:lastPrinted>
  <dcterms:created xsi:type="dcterms:W3CDTF">2018-03-12T10:09:00Z</dcterms:created>
  <dcterms:modified xsi:type="dcterms:W3CDTF">2018-03-12T10:12:00Z</dcterms:modified>
</cp:coreProperties>
</file>